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4B50F" w14:textId="77777777" w:rsidR="00DF3DF1" w:rsidRPr="00F3358F" w:rsidRDefault="00DF3DF1" w:rsidP="00DF3DF1">
      <w:r w:rsidRPr="00446E2B">
        <w:rPr>
          <w:rFonts w:ascii="Arial Bold" w:hAnsi="Arial Bold" w:cs="Arial"/>
          <w:b/>
          <w:caps/>
          <w:sz w:val="20"/>
          <w:szCs w:val="20"/>
        </w:rPr>
        <w:t>general</w:t>
      </w:r>
    </w:p>
    <w:p w14:paraId="265CE301" w14:textId="0F31733F" w:rsidR="00885AFA" w:rsidRDefault="00885AFA" w:rsidP="00DF3DF1">
      <w:pPr>
        <w:tabs>
          <w:tab w:val="left" w:pos="5772"/>
        </w:tabs>
        <w:spacing w:before="120" w:after="120"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This form is provided to promote the successful and consistent implementation of the </w:t>
      </w:r>
      <w:r w:rsidR="003721CA">
        <w:rPr>
          <w:sz w:val="20"/>
          <w:szCs w:val="20"/>
        </w:rPr>
        <w:t xml:space="preserve">software approval for use </w:t>
      </w:r>
      <w:r w:rsidR="00B12B99">
        <w:rPr>
          <w:sz w:val="20"/>
          <w:szCs w:val="20"/>
        </w:rPr>
        <w:t xml:space="preserve">(SWAU) </w:t>
      </w:r>
      <w:r>
        <w:rPr>
          <w:sz w:val="20"/>
          <w:szCs w:val="20"/>
        </w:rPr>
        <w:t xml:space="preserve">requirements of Engineering Standards Manual (ESM) </w:t>
      </w:r>
      <w:hyperlink r:id="rId12" w:history="1">
        <w:r w:rsidRPr="003D3B43">
          <w:rPr>
            <w:rStyle w:val="Hyperlink"/>
            <w:sz w:val="20"/>
            <w:szCs w:val="20"/>
          </w:rPr>
          <w:t>STD-342-100</w:t>
        </w:r>
      </w:hyperlink>
      <w:r>
        <w:rPr>
          <w:sz w:val="20"/>
          <w:szCs w:val="20"/>
        </w:rPr>
        <w:t xml:space="preserve">, </w:t>
      </w:r>
      <w:r w:rsidRPr="0023209B">
        <w:rPr>
          <w:i/>
          <w:sz w:val="20"/>
          <w:szCs w:val="20"/>
        </w:rPr>
        <w:t>Chapter 21,</w:t>
      </w:r>
      <w:r>
        <w:rPr>
          <w:sz w:val="20"/>
          <w:szCs w:val="20"/>
        </w:rPr>
        <w:t xml:space="preserve"> </w:t>
      </w:r>
      <w:r w:rsidRPr="0001267B">
        <w:rPr>
          <w:i/>
          <w:sz w:val="20"/>
          <w:szCs w:val="20"/>
        </w:rPr>
        <w:t>Software</w:t>
      </w:r>
      <w:r>
        <w:rPr>
          <w:i/>
          <w:sz w:val="20"/>
          <w:szCs w:val="20"/>
        </w:rPr>
        <w:t xml:space="preserve"> (Chapter 21).</w:t>
      </w:r>
      <w:r w:rsidR="00B12B99">
        <w:rPr>
          <w:i/>
          <w:sz w:val="20"/>
          <w:szCs w:val="20"/>
        </w:rPr>
        <w:t xml:space="preserve"> </w:t>
      </w:r>
      <w:r w:rsidR="00B12B99">
        <w:rPr>
          <w:sz w:val="20"/>
          <w:szCs w:val="20"/>
        </w:rPr>
        <w:t>The software owner (SO) is responsible for preparing this form with the approvals as required by Chapter 21.</w:t>
      </w:r>
    </w:p>
    <w:p w14:paraId="02347E65" w14:textId="77777777" w:rsidR="00DE29D0" w:rsidRPr="00CD593B" w:rsidRDefault="00DE29D0">
      <w:pPr>
        <w:pStyle w:val="ProcAcronymList"/>
        <w:spacing w:after="120" w:line="240" w:lineRule="auto"/>
        <w:rPr>
          <w:szCs w:val="20"/>
          <w:rPrChange w:id="0" w:author="Salazar-Barnes, Christina L" w:date="2017-05-26T08:23:00Z">
            <w:rPr/>
          </w:rPrChange>
        </w:rPr>
        <w:pPrChange w:id="1" w:author="Salazar-Barnes, Christina L" w:date="2017-05-26T08:23:00Z">
          <w:pPr>
            <w:spacing w:after="120"/>
          </w:pPr>
        </w:pPrChange>
      </w:pPr>
      <w:r w:rsidRPr="00CD593B">
        <w:rPr>
          <w:szCs w:val="20"/>
        </w:rPr>
        <w:t>SWAU indicates that the software requirement</w:t>
      </w:r>
      <w:r w:rsidRPr="00E85FA1">
        <w:rPr>
          <w:szCs w:val="20"/>
        </w:rPr>
        <w:t>s have been satisfied and the software is ready to be used in its intended operating environment including:</w:t>
      </w:r>
    </w:p>
    <w:p w14:paraId="32E199FF" w14:textId="77777777" w:rsidR="00DE29D0" w:rsidRDefault="00DE29D0" w:rsidP="00CD593B">
      <w:pPr>
        <w:pStyle w:val="ProcBodyText"/>
        <w:numPr>
          <w:ilvl w:val="0"/>
          <w:numId w:val="50"/>
        </w:numPr>
        <w:ind w:left="720" w:hanging="540"/>
      </w:pPr>
      <w:r>
        <w:t>Required verification and validation (V&amp;V) has been successfully completed.</w:t>
      </w:r>
    </w:p>
    <w:p w14:paraId="13DD930C" w14:textId="77777777" w:rsidR="00DE29D0" w:rsidRDefault="00DE29D0" w:rsidP="00CD593B">
      <w:pPr>
        <w:pStyle w:val="ProcBodyText"/>
        <w:numPr>
          <w:ilvl w:val="0"/>
          <w:numId w:val="50"/>
        </w:numPr>
        <w:ind w:left="720" w:hanging="540"/>
      </w:pPr>
      <w:r>
        <w:t>Required use and maintenance processes are in place (e.g., personnel are trained and/or authorized; operations and maintenance (O&amp;M) documents, configuration management, and access controls etc. are in place.).</w:t>
      </w:r>
    </w:p>
    <w:p w14:paraId="46067E9F" w14:textId="6B602389" w:rsidR="00DE29D0" w:rsidRPr="00211897" w:rsidRDefault="00DE29D0" w:rsidP="00CD593B">
      <w:pPr>
        <w:pStyle w:val="ProcBodyText"/>
        <w:numPr>
          <w:ilvl w:val="0"/>
          <w:numId w:val="50"/>
        </w:numPr>
        <w:ind w:left="720" w:hanging="540"/>
      </w:pPr>
      <w:r>
        <w:t xml:space="preserve">As applicable, </w:t>
      </w:r>
      <w:r w:rsidRPr="001C7055">
        <w:t>safety basis reviews have been performed (e.g.</w:t>
      </w:r>
      <w:r w:rsidR="00211897">
        <w:t>,</w:t>
      </w:r>
      <w:r w:rsidRPr="001C7055">
        <w:t xml:space="preserve"> </w:t>
      </w:r>
      <w:r>
        <w:t>Unreviewed Safety Question (</w:t>
      </w:r>
      <w:r w:rsidRPr="001C7055">
        <w:t>USQ</w:t>
      </w:r>
      <w:r>
        <w:t xml:space="preserve">) </w:t>
      </w:r>
      <w:r w:rsidRPr="001C7055">
        <w:t xml:space="preserve">per </w:t>
      </w:r>
      <w:hyperlink r:id="rId13" w:history="1">
        <w:r w:rsidRPr="001C7055">
          <w:rPr>
            <w:rStyle w:val="Hyperlink"/>
          </w:rPr>
          <w:t>PD110</w:t>
        </w:r>
      </w:hyperlink>
      <w:r w:rsidRPr="001C7055">
        <w:t xml:space="preserve">, </w:t>
      </w:r>
      <w:r w:rsidRPr="001C7055">
        <w:rPr>
          <w:i/>
        </w:rPr>
        <w:t>Safety Basis</w:t>
      </w:r>
      <w:r w:rsidRPr="001C7055">
        <w:t>).</w:t>
      </w:r>
    </w:p>
    <w:p w14:paraId="59C2DD5C" w14:textId="7B4DC5A8" w:rsidR="00DF3DF1" w:rsidRDefault="00DF3DF1" w:rsidP="00DF3DF1">
      <w:pPr>
        <w:tabs>
          <w:tab w:val="left" w:pos="5772"/>
        </w:tabs>
        <w:spacing w:before="120" w:after="120" w:line="240" w:lineRule="exact"/>
        <w:rPr>
          <w:rFonts w:cs="Arial"/>
          <w:sz w:val="20"/>
          <w:szCs w:val="20"/>
        </w:rPr>
      </w:pPr>
      <w:r w:rsidRPr="008A5DCD">
        <w:rPr>
          <w:rFonts w:cs="Arial"/>
          <w:sz w:val="20"/>
          <w:szCs w:val="20"/>
        </w:rPr>
        <w:t xml:space="preserve">These instructions are for completing the form and are not part of the completed </w:t>
      </w:r>
      <w:r>
        <w:rPr>
          <w:rFonts w:cs="Arial"/>
          <w:sz w:val="20"/>
          <w:szCs w:val="20"/>
        </w:rPr>
        <w:t>form</w:t>
      </w:r>
      <w:r w:rsidRPr="008A5DCD">
        <w:rPr>
          <w:rFonts w:cs="Arial"/>
          <w:sz w:val="20"/>
          <w:szCs w:val="20"/>
        </w:rPr>
        <w:t>.</w:t>
      </w:r>
    </w:p>
    <w:p w14:paraId="6D99C812" w14:textId="4E705CFC" w:rsidR="00097025" w:rsidRPr="001F04DA" w:rsidRDefault="00097025" w:rsidP="00097025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entering sensitive information (e.g., Unclassified Controlled Nuclear Information–UCNI), ensure proper Derivative Classifier/Reviewing Official reviews are performed and appropriate markings applied.</w:t>
      </w:r>
    </w:p>
    <w:p w14:paraId="6F321B74" w14:textId="77777777" w:rsidR="00DB680F" w:rsidRPr="002E1D65" w:rsidRDefault="00DB680F" w:rsidP="00DB680F">
      <w:pPr>
        <w:tabs>
          <w:tab w:val="left" w:pos="2160"/>
        </w:tabs>
        <w:spacing w:before="120"/>
        <w:rPr>
          <w:rFonts w:cs="Arial"/>
          <w:sz w:val="20"/>
          <w:szCs w:val="20"/>
        </w:rPr>
      </w:pPr>
      <w:r w:rsidRPr="002E1D65">
        <w:rPr>
          <w:rFonts w:cs="Arial"/>
          <w:sz w:val="20"/>
          <w:szCs w:val="20"/>
          <w:u w:val="single"/>
        </w:rPr>
        <w:t>LANL personnel</w:t>
      </w:r>
      <w:r w:rsidRPr="002E1D65">
        <w:rPr>
          <w:rFonts w:cs="Arial"/>
          <w:sz w:val="20"/>
          <w:szCs w:val="20"/>
        </w:rPr>
        <w:t>:  Endeavor to use Chapter forms as-is and report issues and improvement ideas to the Chapter 21 POC.  POC may authorize other methods equivalent to chapter forms in writing.</w:t>
      </w:r>
    </w:p>
    <w:p w14:paraId="70541DB6" w14:textId="77777777" w:rsidR="00DB680F" w:rsidRPr="002E1D65" w:rsidRDefault="00DB680F" w:rsidP="00DB680F">
      <w:pPr>
        <w:tabs>
          <w:tab w:val="left" w:pos="2160"/>
        </w:tabs>
        <w:spacing w:before="120"/>
        <w:rPr>
          <w:rFonts w:cs="Arial"/>
          <w:sz w:val="20"/>
          <w:szCs w:val="20"/>
        </w:rPr>
      </w:pPr>
      <w:r w:rsidRPr="002E1D65">
        <w:rPr>
          <w:rFonts w:cs="Arial"/>
          <w:sz w:val="20"/>
          <w:szCs w:val="20"/>
          <w:u w:val="single"/>
        </w:rPr>
        <w:t>LANL subcontractors</w:t>
      </w:r>
      <w:r w:rsidRPr="002E1D65">
        <w:rPr>
          <w:rFonts w:cs="Arial"/>
          <w:sz w:val="20"/>
          <w:szCs w:val="20"/>
        </w:rPr>
        <w:t xml:space="preserve"> must use Chapter forms to satisfy Chapter requirements for SSC software.  For Non-SSC software, subs may either use their own forms or integrate, adapt, and reformat the forms; either approach is acceptable so long as key functions, data, and approvals are retained.</w:t>
      </w:r>
    </w:p>
    <w:p w14:paraId="6604B099" w14:textId="77777777" w:rsidR="00DB680F" w:rsidRDefault="00DB680F" w:rsidP="006E5FF0">
      <w:pPr>
        <w:spacing w:after="120"/>
        <w:rPr>
          <w:b/>
          <w:sz w:val="20"/>
          <w:szCs w:val="20"/>
        </w:rPr>
      </w:pPr>
    </w:p>
    <w:p w14:paraId="389C62C0" w14:textId="77777777" w:rsidR="006E5FF0" w:rsidRDefault="006E5FF0" w:rsidP="006E5FF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HEADER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"/>
        <w:gridCol w:w="8344"/>
      </w:tblGrid>
      <w:tr w:rsidR="006E5FF0" w:rsidRPr="00792C87" w14:paraId="0630B745" w14:textId="77777777" w:rsidTr="00E963C6">
        <w:tc>
          <w:tcPr>
            <w:tcW w:w="1006" w:type="dxa"/>
            <w:shd w:val="clear" w:color="auto" w:fill="D9D9D9" w:themeFill="background1" w:themeFillShade="D9"/>
          </w:tcPr>
          <w:p w14:paraId="6285408E" w14:textId="77777777" w:rsidR="006E5FF0" w:rsidRPr="00792C87" w:rsidRDefault="006E5FF0" w:rsidP="00171DD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344" w:type="dxa"/>
            <w:shd w:val="clear" w:color="auto" w:fill="D9D9D9" w:themeFill="background1" w:themeFillShade="D9"/>
          </w:tcPr>
          <w:p w14:paraId="2D0A7B80" w14:textId="77777777" w:rsidR="006E5FF0" w:rsidRPr="00792C87" w:rsidRDefault="006E5FF0" w:rsidP="00171DD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Entry Information</w:t>
            </w:r>
          </w:p>
        </w:tc>
      </w:tr>
      <w:tr w:rsidR="006E5FF0" w14:paraId="31C57819" w14:textId="77777777" w:rsidTr="00E963C6">
        <w:tc>
          <w:tcPr>
            <w:tcW w:w="1006" w:type="dxa"/>
          </w:tcPr>
          <w:p w14:paraId="15F37669" w14:textId="77777777" w:rsidR="006E5FF0" w:rsidRDefault="006E5FF0" w:rsidP="00171D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 Name</w:t>
            </w:r>
          </w:p>
        </w:tc>
        <w:tc>
          <w:tcPr>
            <w:tcW w:w="8344" w:type="dxa"/>
          </w:tcPr>
          <w:p w14:paraId="3812514B" w14:textId="463C7EDB" w:rsidR="006E5FF0" w:rsidRDefault="006E5FF0" w:rsidP="00171D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name of the software in the upper right hand corner of the header</w:t>
            </w:r>
            <w:r w:rsidR="007C2DE0">
              <w:rPr>
                <w:sz w:val="20"/>
                <w:szCs w:val="20"/>
              </w:rPr>
              <w:t xml:space="preserve"> </w:t>
            </w:r>
            <w:r w:rsidR="007C2DE0">
              <w:rPr>
                <w:rFonts w:cs="Arial"/>
                <w:sz w:val="20"/>
                <w:szCs w:val="20"/>
              </w:rPr>
              <w:t>as shown in the example form (e.g., Software SWAU for CBT Software).</w:t>
            </w:r>
          </w:p>
        </w:tc>
      </w:tr>
      <w:tr w:rsidR="006E5FF0" w14:paraId="33F6437E" w14:textId="77777777" w:rsidTr="00E963C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65A" w14:textId="22E716CA" w:rsidR="006E5FF0" w:rsidRDefault="006E5FF0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SWAU No.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DFA9" w14:textId="4286A7BE" w:rsidR="006E5FF0" w:rsidRPr="00D112E9" w:rsidRDefault="006E5FF0" w:rsidP="00171DD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numbering scheme of this form follows that of the SRLM’s document control/records management system. For software used in the operation of existing or new LANL facilities, use numbering scheme and process specified in </w:t>
            </w:r>
            <w:hyperlink r:id="rId14" w:history="1">
              <w:r w:rsidRPr="00DB6E6C">
                <w:rPr>
                  <w:rStyle w:val="Hyperlink"/>
                  <w:rFonts w:cs="Arial"/>
                  <w:sz w:val="20"/>
                  <w:szCs w:val="20"/>
                </w:rPr>
                <w:t>AP-341-402</w:t>
              </w:r>
            </w:hyperlink>
            <w:r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i/>
                <w:sz w:val="20"/>
                <w:szCs w:val="20"/>
              </w:rPr>
              <w:t xml:space="preserve"> Engineering Document Management in Operating Facilities</w:t>
            </w:r>
            <w:r w:rsidR="00F73865">
              <w:rPr>
                <w:rFonts w:cs="Arial"/>
                <w:sz w:val="20"/>
                <w:szCs w:val="20"/>
              </w:rPr>
              <w:t>.</w:t>
            </w:r>
          </w:p>
        </w:tc>
      </w:tr>
      <w:tr w:rsidR="006E5FF0" w14:paraId="10BB90E3" w14:textId="77777777" w:rsidTr="00E963C6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FE3C" w14:textId="77777777" w:rsidR="006E5FF0" w:rsidRDefault="006E5FF0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Rev.</w:t>
            </w: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05E2" w14:textId="57717F4E" w:rsidR="006E5FF0" w:rsidRDefault="006E5FF0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Enter the </w:t>
            </w:r>
            <w:r w:rsidR="00341D79">
              <w:rPr>
                <w:rFonts w:cs="Arial"/>
                <w:sz w:val="20"/>
                <w:szCs w:val="20"/>
              </w:rPr>
              <w:t>SWAU</w:t>
            </w:r>
            <w:r>
              <w:rPr>
                <w:rFonts w:cs="Arial"/>
                <w:sz w:val="20"/>
                <w:szCs w:val="20"/>
              </w:rPr>
              <w:t xml:space="preserve"> revision number. Initial issue is 0. </w:t>
            </w:r>
          </w:p>
        </w:tc>
      </w:tr>
    </w:tbl>
    <w:p w14:paraId="606C8237" w14:textId="77777777" w:rsidR="00712E94" w:rsidRDefault="00712E94" w:rsidP="00E963C6">
      <w:pPr>
        <w:rPr>
          <w:sz w:val="20"/>
          <w:szCs w:val="20"/>
        </w:rPr>
      </w:pPr>
    </w:p>
    <w:p w14:paraId="52B62BF1" w14:textId="77777777" w:rsidR="006E5FF0" w:rsidRDefault="006E5FF0" w:rsidP="006E5FF0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1.0 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6E5FF0" w:rsidRPr="00792C87" w14:paraId="1E09114D" w14:textId="77777777" w:rsidTr="003036C1">
        <w:trPr>
          <w:cantSplit/>
          <w:tblHeader/>
        </w:trPr>
        <w:tc>
          <w:tcPr>
            <w:tcW w:w="985" w:type="dxa"/>
            <w:shd w:val="clear" w:color="auto" w:fill="D9D9D9" w:themeFill="background1" w:themeFillShade="D9"/>
          </w:tcPr>
          <w:p w14:paraId="31C09BF0" w14:textId="77777777" w:rsidR="006E5FF0" w:rsidRPr="00792C87" w:rsidRDefault="006E5FF0" w:rsidP="00171DD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452B026E" w14:textId="77777777" w:rsidR="006E5FF0" w:rsidRPr="00792C87" w:rsidRDefault="006E5FF0" w:rsidP="00171DD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Entry Information</w:t>
            </w:r>
          </w:p>
        </w:tc>
      </w:tr>
      <w:tr w:rsidR="006E5FF0" w14:paraId="649FF6A8" w14:textId="77777777" w:rsidTr="000E4107">
        <w:trPr>
          <w:cantSplit/>
        </w:trPr>
        <w:tc>
          <w:tcPr>
            <w:tcW w:w="985" w:type="dxa"/>
          </w:tcPr>
          <w:p w14:paraId="5CE97A8E" w14:textId="77777777" w:rsidR="006E5FF0" w:rsidRDefault="006E5FF0" w:rsidP="00171D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8365" w:type="dxa"/>
          </w:tcPr>
          <w:p w14:paraId="040F93A6" w14:textId="0F0F5B70" w:rsidR="006E5FF0" w:rsidRDefault="00341D79" w:rsidP="00002A5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Enter the name </w:t>
            </w:r>
            <w:r w:rsidR="00002A5A">
              <w:rPr>
                <w:sz w:val="20"/>
                <w:szCs w:val="20"/>
              </w:rPr>
              <w:t xml:space="preserve">and revision number </w:t>
            </w:r>
            <w:r>
              <w:rPr>
                <w:sz w:val="20"/>
                <w:szCs w:val="20"/>
              </w:rPr>
              <w:t>of the software</w:t>
            </w:r>
            <w:r w:rsidR="00002A5A">
              <w:rPr>
                <w:sz w:val="20"/>
                <w:szCs w:val="20"/>
              </w:rPr>
              <w:t>.</w:t>
            </w:r>
          </w:p>
        </w:tc>
      </w:tr>
      <w:tr w:rsidR="006E5FF0" w14:paraId="26AC265B" w14:textId="77777777" w:rsidTr="000E4107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8370" w14:textId="77777777" w:rsidR="006E5FF0" w:rsidRDefault="006E5FF0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5BEB" w14:textId="77777777" w:rsidR="006E5FF0" w:rsidRDefault="006E5FF0" w:rsidP="00171DD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the technical area(s) where the software is used. If the software is used site wide enter “site wide”.</w:t>
            </w:r>
          </w:p>
        </w:tc>
      </w:tr>
      <w:tr w:rsidR="006E5FF0" w14:paraId="33A7BD48" w14:textId="77777777" w:rsidTr="000E4107">
        <w:trPr>
          <w:cantSplit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EAF" w14:textId="77777777" w:rsidR="006E5FF0" w:rsidRDefault="006E5FF0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04F" w14:textId="77777777" w:rsidR="006E5FF0" w:rsidRDefault="006E5FF0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Enter the facility number(s) where </w:t>
            </w:r>
            <w:r w:rsidRPr="008D222C">
              <w:rPr>
                <w:rFonts w:cs="Arial"/>
                <w:sz w:val="20"/>
                <w:szCs w:val="20"/>
              </w:rPr>
              <w:t>the software is used. If the software is used site wide enter “site wide”.</w:t>
            </w:r>
          </w:p>
        </w:tc>
      </w:tr>
      <w:tr w:rsidR="006E5FF0" w14:paraId="7D819A2E" w14:textId="77777777" w:rsidTr="000E4107">
        <w:trPr>
          <w:cantSplit/>
          <w:trHeight w:val="422"/>
        </w:trPr>
        <w:tc>
          <w:tcPr>
            <w:tcW w:w="985" w:type="dxa"/>
          </w:tcPr>
          <w:p w14:paraId="4515510B" w14:textId="77777777" w:rsidR="006E5FF0" w:rsidRDefault="006E5FF0" w:rsidP="00171D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8365" w:type="dxa"/>
          </w:tcPr>
          <w:p w14:paraId="5DD2DD53" w14:textId="19DB700D" w:rsidR="006E5FF0" w:rsidRDefault="006E5FF0" w:rsidP="00171D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Enter the facility (building) name</w:t>
            </w:r>
            <w:r w:rsidRPr="008D222C">
              <w:rPr>
                <w:sz w:val="20"/>
                <w:szCs w:val="20"/>
              </w:rPr>
              <w:t>(s) where the soft</w:t>
            </w:r>
            <w:r w:rsidR="000042BB">
              <w:rPr>
                <w:sz w:val="20"/>
                <w:szCs w:val="20"/>
              </w:rPr>
              <w:t xml:space="preserve">ware is used. If </w:t>
            </w:r>
            <w:r w:rsidRPr="008D222C">
              <w:rPr>
                <w:sz w:val="20"/>
                <w:szCs w:val="20"/>
              </w:rPr>
              <w:t>used site wide enter “site wide”</w:t>
            </w:r>
            <w:r w:rsidR="00301E1E">
              <w:rPr>
                <w:sz w:val="20"/>
                <w:szCs w:val="20"/>
              </w:rPr>
              <w:t>.</w:t>
            </w:r>
          </w:p>
        </w:tc>
      </w:tr>
      <w:tr w:rsidR="006E5FF0" w14:paraId="50895DD8" w14:textId="77777777" w:rsidTr="000E4107">
        <w:trPr>
          <w:cantSplit/>
        </w:trPr>
        <w:tc>
          <w:tcPr>
            <w:tcW w:w="985" w:type="dxa"/>
            <w:shd w:val="clear" w:color="auto" w:fill="auto"/>
          </w:tcPr>
          <w:p w14:paraId="7004DF87" w14:textId="77777777" w:rsidR="006E5FF0" w:rsidRDefault="006E5FF0" w:rsidP="00171D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</w:t>
            </w:r>
          </w:p>
        </w:tc>
        <w:tc>
          <w:tcPr>
            <w:tcW w:w="8365" w:type="dxa"/>
            <w:shd w:val="clear" w:color="auto" w:fill="auto"/>
          </w:tcPr>
          <w:p w14:paraId="060031F6" w14:textId="12666A0F" w:rsidR="006E5FF0" w:rsidRDefault="00D577D2" w:rsidP="006E0283">
            <w:pPr>
              <w:spacing w:after="120"/>
              <w:rPr>
                <w:sz w:val="20"/>
                <w:szCs w:val="20"/>
              </w:rPr>
            </w:pPr>
            <w:r w:rsidRPr="00885AFA">
              <w:rPr>
                <w:rFonts w:cs="Arial"/>
                <w:sz w:val="20"/>
                <w:szCs w:val="20"/>
              </w:rPr>
              <w:t>E</w:t>
            </w:r>
            <w:r w:rsidR="006E5FF0" w:rsidRPr="00885AFA">
              <w:rPr>
                <w:rFonts w:cs="Arial"/>
                <w:sz w:val="20"/>
                <w:szCs w:val="20"/>
              </w:rPr>
              <w:t xml:space="preserve">nter the software identification number (SWID). The SWID should be the same SWID as on the Form </w:t>
            </w:r>
            <w:bookmarkStart w:id="2" w:name="_GoBack"/>
            <w:r w:rsidR="00E85FA1" w:rsidRPr="00E85FA1">
              <w:rPr>
                <w:color w:val="0000FF"/>
                <w:rPrChange w:id="3" w:author="Salazar-Barnes, Christina L" w:date="2017-05-26T08:28:00Z">
                  <w:rPr/>
                </w:rPrChange>
              </w:rPr>
              <w:fldChar w:fldCharType="begin"/>
            </w:r>
            <w:r w:rsidR="00E85FA1" w:rsidRPr="00E85FA1">
              <w:rPr>
                <w:color w:val="0000FF"/>
                <w:rPrChange w:id="4" w:author="Salazar-Barnes, Christina L" w:date="2017-05-26T08:28:00Z">
                  <w:rPr/>
                </w:rPrChange>
              </w:rPr>
              <w:instrText xml:space="preserve"> HYPERLINK "http://int.lanl.gov/tools/forms/numerical.shtml" </w:instrText>
            </w:r>
            <w:r w:rsidR="00E85FA1" w:rsidRPr="00E85FA1">
              <w:rPr>
                <w:color w:val="0000FF"/>
                <w:rPrChange w:id="5" w:author="Salazar-Barnes, Christina L" w:date="2017-05-26T08:28:00Z">
                  <w:rPr/>
                </w:rPrChange>
              </w:rPr>
              <w:fldChar w:fldCharType="separate"/>
            </w:r>
            <w:r w:rsidR="006E5FF0" w:rsidRPr="00E85FA1">
              <w:rPr>
                <w:rStyle w:val="Hyperlink"/>
                <w:rFonts w:cs="Arial"/>
                <w:sz w:val="20"/>
                <w:szCs w:val="20"/>
                <w:rPrChange w:id="6" w:author="Salazar-Barnes, Christina L" w:date="2017-05-26T08:28:00Z">
                  <w:rPr>
                    <w:rStyle w:val="Hyperlink"/>
                    <w:rFonts w:cs="Arial"/>
                    <w:color w:val="auto"/>
                    <w:sz w:val="20"/>
                    <w:szCs w:val="20"/>
                  </w:rPr>
                </w:rPrChange>
              </w:rPr>
              <w:t>2033</w:t>
            </w:r>
            <w:r w:rsidR="00E85FA1" w:rsidRPr="00E85FA1">
              <w:rPr>
                <w:rStyle w:val="Hyperlink"/>
                <w:rFonts w:cs="Arial"/>
                <w:sz w:val="20"/>
                <w:szCs w:val="20"/>
                <w:rPrChange w:id="7" w:author="Salazar-Barnes, Christina L" w:date="2017-05-26T08:28:00Z">
                  <w:rPr>
                    <w:rStyle w:val="Hyperlink"/>
                    <w:rFonts w:cs="Arial"/>
                    <w:color w:val="auto"/>
                    <w:sz w:val="20"/>
                    <w:szCs w:val="20"/>
                  </w:rPr>
                </w:rPrChange>
              </w:rPr>
              <w:fldChar w:fldCharType="end"/>
            </w:r>
            <w:bookmarkEnd w:id="2"/>
            <w:r w:rsidR="006E5FF0" w:rsidRPr="00885AFA">
              <w:rPr>
                <w:rFonts w:cs="Arial"/>
                <w:sz w:val="20"/>
                <w:szCs w:val="20"/>
              </w:rPr>
              <w:t xml:space="preserve">. </w:t>
            </w:r>
            <w:r w:rsidR="00D60726" w:rsidRPr="00211897">
              <w:rPr>
                <w:sz w:val="20"/>
              </w:rPr>
              <w:t xml:space="preserve">Keep SWID the same through minor revs, and most major revisions unless the major revision is so different that the SRLM wishes to get a new SWID.  </w:t>
            </w:r>
            <w:r w:rsidR="006E5FF0" w:rsidRPr="00885AFA">
              <w:rPr>
                <w:rFonts w:cs="Arial"/>
                <w:sz w:val="20"/>
                <w:szCs w:val="20"/>
              </w:rPr>
              <w:t xml:space="preserve">SWIDs are obtained in accordance with </w:t>
            </w:r>
            <w:r w:rsidR="00E85FA1" w:rsidRPr="00E85FA1">
              <w:rPr>
                <w:color w:val="0000FF"/>
                <w:rPrChange w:id="8" w:author="Salazar-Barnes, Christina L" w:date="2017-05-26T08:28:00Z">
                  <w:rPr/>
                </w:rPrChange>
              </w:rPr>
              <w:fldChar w:fldCharType="begin"/>
            </w:r>
            <w:r w:rsidR="00E85FA1" w:rsidRPr="00E85FA1">
              <w:rPr>
                <w:color w:val="0000FF"/>
                <w:rPrChange w:id="9" w:author="Salazar-Barnes, Christina L" w:date="2017-05-26T08:28:00Z">
                  <w:rPr/>
                </w:rPrChange>
              </w:rPr>
              <w:instrText xml:space="preserve"> HYPERLINK "https://coe.lanl.gov/APs/default.aspx" </w:instrText>
            </w:r>
            <w:r w:rsidR="00E85FA1" w:rsidRPr="00E85FA1">
              <w:rPr>
                <w:color w:val="0000FF"/>
                <w:rPrChange w:id="10" w:author="Salazar-Barnes, Christina L" w:date="2017-05-26T08:28:00Z">
                  <w:rPr/>
                </w:rPrChange>
              </w:rPr>
              <w:fldChar w:fldCharType="separate"/>
            </w:r>
            <w:r w:rsidR="006E5FF0" w:rsidRPr="00E85FA1">
              <w:rPr>
                <w:rStyle w:val="Hyperlink"/>
                <w:rFonts w:cs="Arial"/>
                <w:sz w:val="20"/>
                <w:szCs w:val="20"/>
                <w:rPrChange w:id="11" w:author="Salazar-Barnes, Christina L" w:date="2017-05-26T08:28:00Z">
                  <w:rPr>
                    <w:rStyle w:val="Hyperlink"/>
                    <w:rFonts w:cs="Arial"/>
                    <w:color w:val="auto"/>
                    <w:sz w:val="20"/>
                    <w:szCs w:val="20"/>
                  </w:rPr>
                </w:rPrChange>
              </w:rPr>
              <w:t>AP-341-402</w:t>
            </w:r>
            <w:r w:rsidR="00E85FA1" w:rsidRPr="00E85FA1">
              <w:rPr>
                <w:rStyle w:val="Hyperlink"/>
                <w:rFonts w:cs="Arial"/>
                <w:sz w:val="20"/>
                <w:szCs w:val="20"/>
                <w:rPrChange w:id="12" w:author="Salazar-Barnes, Christina L" w:date="2017-05-26T08:28:00Z">
                  <w:rPr>
                    <w:rStyle w:val="Hyperlink"/>
                    <w:rFonts w:cs="Arial"/>
                    <w:color w:val="auto"/>
                    <w:sz w:val="20"/>
                    <w:szCs w:val="20"/>
                  </w:rPr>
                </w:rPrChange>
              </w:rPr>
              <w:fldChar w:fldCharType="end"/>
            </w:r>
            <w:r w:rsidR="006E5FF0" w:rsidRPr="00885AFA">
              <w:rPr>
                <w:rFonts w:cs="Arial"/>
                <w:sz w:val="20"/>
                <w:szCs w:val="20"/>
              </w:rPr>
              <w:t xml:space="preserve">, </w:t>
            </w:r>
            <w:r w:rsidR="006E5FF0" w:rsidRPr="00885AFA">
              <w:rPr>
                <w:rFonts w:cs="Arial"/>
                <w:i/>
                <w:sz w:val="20"/>
                <w:szCs w:val="20"/>
              </w:rPr>
              <w:t xml:space="preserve">Engineering Document Management in Operating Facilities. </w:t>
            </w:r>
          </w:p>
        </w:tc>
      </w:tr>
      <w:tr w:rsidR="006E5FF0" w14:paraId="3334D0D2" w14:textId="77777777" w:rsidTr="000E4107">
        <w:trPr>
          <w:cantSplit/>
        </w:trPr>
        <w:tc>
          <w:tcPr>
            <w:tcW w:w="985" w:type="dxa"/>
            <w:shd w:val="clear" w:color="auto" w:fill="auto"/>
          </w:tcPr>
          <w:p w14:paraId="40E1F924" w14:textId="77777777" w:rsidR="006E5FF0" w:rsidRDefault="006E5FF0" w:rsidP="00171D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</w:t>
            </w:r>
          </w:p>
        </w:tc>
        <w:tc>
          <w:tcPr>
            <w:tcW w:w="8365" w:type="dxa"/>
            <w:shd w:val="clear" w:color="auto" w:fill="auto"/>
          </w:tcPr>
          <w:p w14:paraId="381FB378" w14:textId="57FE81B1" w:rsidR="006E5FF0" w:rsidRPr="00E85FA1" w:rsidRDefault="006E5FF0" w:rsidP="00E85FA1">
            <w:pPr>
              <w:pStyle w:val="ProcAcronymList"/>
              <w:spacing w:after="120" w:line="240" w:lineRule="auto"/>
              <w:rPr>
                <w:rFonts w:cs="Arial"/>
                <w:szCs w:val="20"/>
                <w:rPrChange w:id="13" w:author="Salazar-Barnes, Christina L" w:date="2017-05-26T08:28:00Z">
                  <w:rPr/>
                </w:rPrChange>
              </w:rPr>
              <w:pPrChange w:id="14" w:author="Salazar-Barnes, Christina L" w:date="2017-05-26T08:28:00Z">
                <w:pPr>
                  <w:spacing w:after="120"/>
                </w:pPr>
              </w:pPrChange>
            </w:pPr>
            <w:r w:rsidRPr="00E85FA1">
              <w:rPr>
                <w:rFonts w:cs="Arial"/>
                <w:szCs w:val="20"/>
                <w:rPrChange w:id="15" w:author="Salazar-Barnes, Christina L" w:date="2017-05-26T08:28:00Z">
                  <w:rPr/>
                </w:rPrChange>
              </w:rPr>
              <w:t>For SSC software, enter the equipment identification number associated with the software per ESM Chapter 1, Section 200</w:t>
            </w:r>
            <w:r w:rsidR="003466B9" w:rsidRPr="00E85FA1">
              <w:rPr>
                <w:rFonts w:cs="Arial"/>
                <w:szCs w:val="20"/>
                <w:rPrChange w:id="16" w:author="Salazar-Barnes, Christina L" w:date="2017-05-26T08:28:00Z">
                  <w:rPr/>
                </w:rPrChange>
              </w:rPr>
              <w:t xml:space="preserve"> (e.g., 03-0216-HVAC-BAS-1). </w:t>
            </w:r>
            <w:r w:rsidRPr="00E85FA1">
              <w:rPr>
                <w:rFonts w:cs="Arial"/>
                <w:szCs w:val="20"/>
                <w:rPrChange w:id="17" w:author="Salazar-Barnes, Christina L" w:date="2017-05-26T08:28:00Z">
                  <w:rPr/>
                </w:rPrChange>
              </w:rPr>
              <w:t>For Non-SSC software, enter NA.</w:t>
            </w:r>
          </w:p>
        </w:tc>
      </w:tr>
      <w:tr w:rsidR="006E5FF0" w14:paraId="06B4B258" w14:textId="77777777" w:rsidTr="000E4107">
        <w:trPr>
          <w:cantSplit/>
        </w:trPr>
        <w:tc>
          <w:tcPr>
            <w:tcW w:w="985" w:type="dxa"/>
          </w:tcPr>
          <w:p w14:paraId="0C3BD40C" w14:textId="77777777" w:rsidR="006E5FF0" w:rsidRDefault="006E5FF0" w:rsidP="00171D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8365" w:type="dxa"/>
          </w:tcPr>
          <w:p w14:paraId="6E4275F9" w14:textId="4BC27EF1" w:rsidR="006E5FF0" w:rsidRDefault="003721C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="00885AFA">
              <w:rPr>
                <w:sz w:val="20"/>
                <w:szCs w:val="20"/>
              </w:rPr>
              <w:t xml:space="preserve"> th</w:t>
            </w:r>
            <w:r w:rsidR="00301E1E">
              <w:rPr>
                <w:sz w:val="20"/>
                <w:szCs w:val="20"/>
              </w:rPr>
              <w:t>e intended use of the software (i.e., what the software does/how it will be used.)</w:t>
            </w:r>
          </w:p>
        </w:tc>
      </w:tr>
      <w:tr w:rsidR="006E5FF0" w14:paraId="0177D10A" w14:textId="77777777" w:rsidTr="000E4107">
        <w:trPr>
          <w:cantSplit/>
        </w:trPr>
        <w:tc>
          <w:tcPr>
            <w:tcW w:w="985" w:type="dxa"/>
          </w:tcPr>
          <w:p w14:paraId="5D2A8833" w14:textId="77777777" w:rsidR="006E5FF0" w:rsidRDefault="006E5FF0" w:rsidP="00171D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8365" w:type="dxa"/>
          </w:tcPr>
          <w:p w14:paraId="43B7E924" w14:textId="59CC569B" w:rsidR="006E5FF0" w:rsidRDefault="006E5FF0" w:rsidP="00171D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whether the software is SSC Software or non-SSC software by c</w:t>
            </w:r>
            <w:r w:rsidR="003D2B39">
              <w:rPr>
                <w:sz w:val="20"/>
                <w:szCs w:val="20"/>
              </w:rPr>
              <w:t xml:space="preserve">hecking the appropriate box. </w:t>
            </w:r>
            <w:r>
              <w:rPr>
                <w:sz w:val="20"/>
                <w:szCs w:val="20"/>
              </w:rPr>
              <w:t>Check only one box.</w:t>
            </w:r>
          </w:p>
        </w:tc>
      </w:tr>
      <w:tr w:rsidR="006E5FF0" w14:paraId="27265FB5" w14:textId="77777777" w:rsidTr="000E4107">
        <w:trPr>
          <w:cantSplit/>
        </w:trPr>
        <w:tc>
          <w:tcPr>
            <w:tcW w:w="985" w:type="dxa"/>
          </w:tcPr>
          <w:p w14:paraId="6C9B20A1" w14:textId="77777777" w:rsidR="006E5FF0" w:rsidRDefault="006E5FF0" w:rsidP="00171D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8365" w:type="dxa"/>
          </w:tcPr>
          <w:p w14:paraId="163FC2F1" w14:textId="2B02CAED" w:rsidR="006E5FF0" w:rsidRDefault="006E5FF0" w:rsidP="00171D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Indicate the highest management level (ML) associated with the software. Reference </w:t>
            </w:r>
            <w:hyperlink r:id="rId15" w:history="1">
              <w:r w:rsidR="00C4254B">
                <w:rPr>
                  <w:rStyle w:val="Hyperlink"/>
                  <w:sz w:val="20"/>
                  <w:szCs w:val="20"/>
                </w:rPr>
                <w:t>AP</w:t>
              </w:r>
              <w:r w:rsidR="00C4254B">
                <w:rPr>
                  <w:rStyle w:val="Hyperlink"/>
                  <w:sz w:val="20"/>
                  <w:szCs w:val="20"/>
                </w:rPr>
                <w:noBreakHyphen/>
              </w:r>
              <w:r w:rsidRPr="000C0038">
                <w:rPr>
                  <w:rStyle w:val="Hyperlink"/>
                  <w:sz w:val="20"/>
                  <w:szCs w:val="20"/>
                </w:rPr>
                <w:t>341-502</w:t>
              </w:r>
            </w:hyperlink>
            <w:r>
              <w:rPr>
                <w:sz w:val="20"/>
                <w:szCs w:val="20"/>
              </w:rPr>
              <w:t>.  (ML-1 is the highest ML indication).  If the software associated with multiple MLs, check the highest ML box. Check only one box.</w:t>
            </w:r>
          </w:p>
        </w:tc>
      </w:tr>
      <w:tr w:rsidR="00885AFA" w14:paraId="3D95A2B3" w14:textId="77777777" w:rsidTr="000E4107">
        <w:trPr>
          <w:cantSplit/>
          <w:trHeight w:val="701"/>
        </w:trPr>
        <w:tc>
          <w:tcPr>
            <w:tcW w:w="985" w:type="dxa"/>
          </w:tcPr>
          <w:p w14:paraId="06327986" w14:textId="77777777" w:rsidR="00885AFA" w:rsidRDefault="00885AFA" w:rsidP="00885AF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8365" w:type="dxa"/>
          </w:tcPr>
          <w:p w14:paraId="596CCA31" w14:textId="79732C4D" w:rsidR="00885AFA" w:rsidRDefault="00885AFA" w:rsidP="00885AFA">
            <w:pPr>
              <w:spacing w:after="120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the software designation (safety software, risk significant software (RS) or commercially controlled software (CC)). Enter only one designation.</w:t>
            </w:r>
          </w:p>
        </w:tc>
      </w:tr>
    </w:tbl>
    <w:p w14:paraId="5A9BB9F4" w14:textId="6F479B40" w:rsidR="00E963C6" w:rsidRDefault="00E963C6" w:rsidP="00C4254B">
      <w:pPr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2.0 REVIEW AND APPROVAL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3B5E44" w:rsidRPr="0037407A" w14:paraId="4B3E9288" w14:textId="77777777" w:rsidTr="000042BB">
        <w:trPr>
          <w:tblHeader/>
        </w:trPr>
        <w:tc>
          <w:tcPr>
            <w:tcW w:w="985" w:type="dxa"/>
            <w:shd w:val="clear" w:color="auto" w:fill="D9D9D9" w:themeFill="background1" w:themeFillShade="D9"/>
          </w:tcPr>
          <w:p w14:paraId="2062BF1C" w14:textId="77777777" w:rsidR="003B5E44" w:rsidRPr="0037407A" w:rsidRDefault="003B5E44" w:rsidP="00171DDC">
            <w:pPr>
              <w:tabs>
                <w:tab w:val="left" w:pos="5772"/>
              </w:tabs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37407A">
              <w:rPr>
                <w:rFonts w:cs="Arial"/>
                <w:b/>
                <w:sz w:val="20"/>
                <w:szCs w:val="20"/>
              </w:rPr>
              <w:t>Field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074A5F81" w14:textId="77777777" w:rsidR="003B5E44" w:rsidRPr="0037407A" w:rsidRDefault="003B5E44" w:rsidP="00171DDC">
            <w:pPr>
              <w:tabs>
                <w:tab w:val="left" w:pos="5772"/>
              </w:tabs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37407A">
              <w:rPr>
                <w:rFonts w:cs="Arial"/>
                <w:b/>
                <w:sz w:val="20"/>
                <w:szCs w:val="20"/>
              </w:rPr>
              <w:t>Entry Information</w:t>
            </w:r>
          </w:p>
        </w:tc>
      </w:tr>
      <w:tr w:rsidR="003B5E44" w:rsidRPr="00D60D0E" w14:paraId="5494FFC4" w14:textId="77777777" w:rsidTr="000042BB">
        <w:tc>
          <w:tcPr>
            <w:tcW w:w="985" w:type="dxa"/>
          </w:tcPr>
          <w:p w14:paraId="3A884DDD" w14:textId="262498D7" w:rsidR="003B5E44" w:rsidRDefault="00E91320" w:rsidP="00171DDC">
            <w:pPr>
              <w:tabs>
                <w:tab w:val="left" w:pos="5772"/>
              </w:tabs>
              <w:spacing w:before="60" w:after="60" w:line="24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3B5E44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8365" w:type="dxa"/>
          </w:tcPr>
          <w:p w14:paraId="1F10A887" w14:textId="763C3EF5" w:rsidR="00BD5668" w:rsidRDefault="00BD5668" w:rsidP="00141516">
            <w:pPr>
              <w:pStyle w:val="ProcTableBodyText"/>
              <w:spacing w:line="240" w:lineRule="auto"/>
            </w:pPr>
            <w:r>
              <w:t xml:space="preserve">The SRLM reviews the SWAU request package (See SOFT-V&amp;V) </w:t>
            </w:r>
            <w:r w:rsidR="00141516">
              <w:t xml:space="preserve">to ensure, </w:t>
            </w:r>
            <w:r>
              <w:t>satisfactory completion of V&amp;V</w:t>
            </w:r>
            <w:r w:rsidR="00141516">
              <w:t xml:space="preserve">, </w:t>
            </w:r>
            <w:r>
              <w:t>applicable operational and maintenance (O&amp;M) controls per S</w:t>
            </w:r>
            <w:r w:rsidR="00141516">
              <w:t xml:space="preserve">OFT-MAINT are in place, and </w:t>
            </w:r>
            <w:r>
              <w:t>the software is ready to be used in its intended environment.</w:t>
            </w:r>
          </w:p>
          <w:p w14:paraId="653BB34F" w14:textId="77777777" w:rsidR="00BD5668" w:rsidRDefault="00BD5668" w:rsidP="00141516">
            <w:pPr>
              <w:pStyle w:val="ProcTableBodyText"/>
              <w:spacing w:line="240" w:lineRule="auto"/>
            </w:pPr>
          </w:p>
          <w:p w14:paraId="7FAC44B1" w14:textId="4770E09D" w:rsidR="00F054F5" w:rsidRDefault="00F054F5" w:rsidP="00F054F5">
            <w:pPr>
              <w:pStyle w:val="ProcTableBodyText"/>
              <w:spacing w:before="60" w:after="60"/>
            </w:pPr>
            <w:r>
              <w:t xml:space="preserve">Ensure that interfaces with software systems, organizations and/or activities that the software is based on or otherwise has an interface with, are controlled such that unintended consequences with such systems/organizations do not occur (e.g., coordinate with cybersecurity personnel per PD210, </w:t>
            </w:r>
            <w:r w:rsidRPr="008F1959">
              <w:rPr>
                <w:i/>
              </w:rPr>
              <w:t>Cybersecurity Program</w:t>
            </w:r>
            <w:r>
              <w:t xml:space="preserve"> or CIO-P100, </w:t>
            </w:r>
            <w:r w:rsidRPr="008F1959">
              <w:rPr>
                <w:i/>
              </w:rPr>
              <w:t>Cyber Security Risk Management Plan</w:t>
            </w:r>
            <w:r>
              <w:t>.)</w:t>
            </w:r>
          </w:p>
          <w:p w14:paraId="270F5D2C" w14:textId="77777777" w:rsidR="00F054F5" w:rsidRDefault="00F054F5" w:rsidP="00141516">
            <w:pPr>
              <w:pStyle w:val="ProcTableBodyText"/>
              <w:spacing w:line="240" w:lineRule="auto"/>
            </w:pPr>
          </w:p>
          <w:p w14:paraId="7E5E0FB9" w14:textId="679FB43D" w:rsidR="001A3CB4" w:rsidRDefault="003B5E44" w:rsidP="00141516">
            <w:pPr>
              <w:pStyle w:val="ProcTableBodyText"/>
              <w:spacing w:line="240" w:lineRule="auto"/>
              <w:rPr>
                <w:rFonts w:cs="Arial"/>
                <w:szCs w:val="20"/>
              </w:rPr>
            </w:pPr>
            <w:r>
              <w:t xml:space="preserve">The SRLM </w:t>
            </w:r>
            <w:r w:rsidR="008E1AF6">
              <w:t xml:space="preserve">attests that: (a) </w:t>
            </w:r>
            <w:r w:rsidR="00E91320">
              <w:t xml:space="preserve">the SWAU requirements of ESM Chapter 21, </w:t>
            </w:r>
            <w:r w:rsidR="00E91320">
              <w:rPr>
                <w:i/>
              </w:rPr>
              <w:t>Software</w:t>
            </w:r>
            <w:r w:rsidR="008E1AF6">
              <w:t xml:space="preserve"> have been satisfied; and (b) t</w:t>
            </w:r>
            <w:r w:rsidR="00E91320">
              <w:t xml:space="preserve">he software is ready to be used in its intended operating environment in accordance with approved operating and maintenance instructions and any limitations as described in Section 3. </w:t>
            </w:r>
            <w:r w:rsidR="00E91320">
              <w:rPr>
                <w:rFonts w:cs="Arial"/>
                <w:szCs w:val="20"/>
              </w:rPr>
              <w:t>Enter the SRLM</w:t>
            </w:r>
            <w:r w:rsidR="00E91320" w:rsidRPr="00B62057">
              <w:rPr>
                <w:rFonts w:cs="Arial"/>
                <w:szCs w:val="20"/>
              </w:rPr>
              <w:t xml:space="preserve"> name, Z number if applicable, or</w:t>
            </w:r>
            <w:r w:rsidR="00E91320">
              <w:rPr>
                <w:rFonts w:cs="Arial"/>
                <w:szCs w:val="20"/>
              </w:rPr>
              <w:t>ganization, signature, and date.</w:t>
            </w:r>
          </w:p>
          <w:p w14:paraId="6072710F" w14:textId="77777777" w:rsidR="001A3CB4" w:rsidRDefault="001A3CB4" w:rsidP="00141516">
            <w:pPr>
              <w:pStyle w:val="ProcTableBodyText"/>
              <w:spacing w:line="240" w:lineRule="auto"/>
              <w:rPr>
                <w:rFonts w:cs="Arial"/>
                <w:szCs w:val="20"/>
              </w:rPr>
            </w:pPr>
          </w:p>
          <w:p w14:paraId="1A1FE4B0" w14:textId="21683B45" w:rsidR="003B5E44" w:rsidRPr="00E91320" w:rsidRDefault="001A3CB4" w:rsidP="00141516">
            <w:pPr>
              <w:pStyle w:val="ProcTableBodyText"/>
              <w:spacing w:line="240" w:lineRule="auto"/>
            </w:pPr>
            <w:r w:rsidRPr="001A3CB4">
              <w:rPr>
                <w:rFonts w:cs="Arial"/>
                <w:b/>
                <w:i/>
                <w:color w:val="632423" w:themeColor="accent2" w:themeShade="80"/>
                <w:szCs w:val="20"/>
              </w:rPr>
              <w:t>Note</w:t>
            </w:r>
            <w:r>
              <w:rPr>
                <w:rFonts w:cs="Arial"/>
                <w:szCs w:val="20"/>
              </w:rPr>
              <w:t xml:space="preserve">: </w:t>
            </w:r>
            <w:r w:rsidR="005F1422">
              <w:rPr>
                <w:rFonts w:cs="Arial"/>
                <w:szCs w:val="20"/>
              </w:rPr>
              <w:t xml:space="preserve">For assistance in determining the SRLM, see SOFT-GEN Appendix B: </w:t>
            </w:r>
            <w:r w:rsidR="005F1422" w:rsidRPr="00836639">
              <w:rPr>
                <w:rFonts w:cs="Arial"/>
                <w:i/>
                <w:szCs w:val="20"/>
              </w:rPr>
              <w:t>SO and SRLM Decision Diagram for FAC-COE</w:t>
            </w:r>
            <w:r w:rsidR="005F1422">
              <w:rPr>
                <w:rFonts w:cs="Arial"/>
                <w:i/>
                <w:szCs w:val="20"/>
              </w:rPr>
              <w:t>.</w:t>
            </w:r>
          </w:p>
        </w:tc>
      </w:tr>
    </w:tbl>
    <w:p w14:paraId="5F5C60E5" w14:textId="77777777" w:rsidR="008B4A7D" w:rsidRDefault="008B4A7D" w:rsidP="00E963C6">
      <w:pPr>
        <w:rPr>
          <w:b/>
          <w:sz w:val="20"/>
          <w:szCs w:val="20"/>
        </w:rPr>
      </w:pPr>
    </w:p>
    <w:p w14:paraId="291BDBBD" w14:textId="61BEEE64" w:rsidR="00E963C6" w:rsidRPr="00CD593B" w:rsidRDefault="00E963C6">
      <w:pPr>
        <w:pStyle w:val="ProcRevisionHistoryTitle"/>
        <w:keepNext/>
        <w:spacing w:after="120" w:line="240" w:lineRule="auto"/>
        <w:rPr>
          <w:b w:val="0"/>
          <w:szCs w:val="20"/>
          <w:rPrChange w:id="18" w:author="Salazar-Barnes, Christina L" w:date="2017-05-26T08:24:00Z">
            <w:rPr>
              <w:b/>
            </w:rPr>
          </w:rPrChange>
        </w:rPr>
        <w:pPrChange w:id="19" w:author="Salazar-Barnes, Christina L" w:date="2017-05-26T08:24:00Z">
          <w:pPr>
            <w:spacing w:after="120"/>
          </w:pPr>
        </w:pPrChange>
      </w:pPr>
      <w:r w:rsidRPr="00CD593B">
        <w:rPr>
          <w:szCs w:val="20"/>
          <w:rPrChange w:id="20" w:author="Salazar-Barnes, Christina L" w:date="2017-05-26T08:24:00Z">
            <w:rPr/>
          </w:rPrChange>
        </w:rPr>
        <w:lastRenderedPageBreak/>
        <w:t>3.0 LIMITATIONS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FB42DE" w:rsidRPr="0037407A" w14:paraId="519427A9" w14:textId="77777777" w:rsidTr="000042BB">
        <w:trPr>
          <w:trHeight w:val="251"/>
          <w:tblHeader/>
        </w:trPr>
        <w:tc>
          <w:tcPr>
            <w:tcW w:w="985" w:type="dxa"/>
            <w:shd w:val="clear" w:color="auto" w:fill="D9D9D9" w:themeFill="background1" w:themeFillShade="D9"/>
          </w:tcPr>
          <w:p w14:paraId="2A8095E0" w14:textId="77777777" w:rsidR="00FB42DE" w:rsidRPr="0037407A" w:rsidRDefault="00FB42DE">
            <w:pPr>
              <w:keepNext/>
              <w:tabs>
                <w:tab w:val="left" w:pos="5772"/>
              </w:tabs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  <w:pPrChange w:id="21" w:author="Salazar-Barnes, Christina L" w:date="2017-05-26T08:24:00Z">
                <w:pPr>
                  <w:tabs>
                    <w:tab w:val="left" w:pos="5772"/>
                  </w:tabs>
                  <w:spacing w:before="60" w:after="60" w:line="240" w:lineRule="exact"/>
                  <w:jc w:val="center"/>
                </w:pPr>
              </w:pPrChange>
            </w:pPr>
            <w:r w:rsidRPr="0037407A">
              <w:rPr>
                <w:rFonts w:cs="Arial"/>
                <w:b/>
                <w:sz w:val="20"/>
                <w:szCs w:val="20"/>
              </w:rPr>
              <w:t>Field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22026973" w14:textId="77777777" w:rsidR="00FB42DE" w:rsidRPr="0037407A" w:rsidRDefault="00FB42DE">
            <w:pPr>
              <w:keepNext/>
              <w:tabs>
                <w:tab w:val="left" w:pos="5772"/>
              </w:tabs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  <w:pPrChange w:id="22" w:author="Salazar-Barnes, Christina L" w:date="2017-05-26T08:24:00Z">
                <w:pPr>
                  <w:tabs>
                    <w:tab w:val="left" w:pos="5772"/>
                  </w:tabs>
                  <w:spacing w:before="60" w:after="60" w:line="240" w:lineRule="exact"/>
                  <w:jc w:val="center"/>
                </w:pPr>
              </w:pPrChange>
            </w:pPr>
            <w:r w:rsidRPr="0037407A">
              <w:rPr>
                <w:rFonts w:cs="Arial"/>
                <w:b/>
                <w:sz w:val="20"/>
                <w:szCs w:val="20"/>
              </w:rPr>
              <w:t>Entry Information</w:t>
            </w:r>
          </w:p>
        </w:tc>
      </w:tr>
      <w:tr w:rsidR="00301E1E" w:rsidRPr="00D60D0E" w14:paraId="31AC8D63" w14:textId="77777777" w:rsidTr="000042BB">
        <w:tc>
          <w:tcPr>
            <w:tcW w:w="985" w:type="dxa"/>
          </w:tcPr>
          <w:p w14:paraId="3BC251CA" w14:textId="3F5DAF8C" w:rsidR="00301E1E" w:rsidRDefault="00301E1E" w:rsidP="00301E1E">
            <w:pPr>
              <w:tabs>
                <w:tab w:val="left" w:pos="5772"/>
              </w:tabs>
              <w:spacing w:before="60" w:after="60" w:line="240" w:lineRule="atLeas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8365" w:type="dxa"/>
          </w:tcPr>
          <w:p w14:paraId="28C89298" w14:textId="4D6C0937" w:rsidR="00301E1E" w:rsidRPr="00E91320" w:rsidRDefault="00301E1E" w:rsidP="00301E1E">
            <w:pPr>
              <w:pStyle w:val="ProcTableBodyText"/>
              <w:spacing w:before="60" w:after="60"/>
            </w:pPr>
            <w:r>
              <w:t>Describe the use/maintenance processes, associated limitations, access controls, etc. for using the software. Describe either directly and/or through reference to other documents (e.g., user manual, SWDS).</w:t>
            </w:r>
          </w:p>
        </w:tc>
      </w:tr>
    </w:tbl>
    <w:p w14:paraId="77601E47" w14:textId="77777777" w:rsidR="00FB42DE" w:rsidRDefault="00FB42DE">
      <w:pPr>
        <w:rPr>
          <w:sz w:val="20"/>
          <w:szCs w:val="20"/>
        </w:rPr>
      </w:pPr>
    </w:p>
    <w:p w14:paraId="75C4BF1F" w14:textId="38EF1CA2" w:rsidR="00E963C6" w:rsidRPr="00E963C6" w:rsidRDefault="00E963C6" w:rsidP="00E963C6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4.0 REVISIONS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FB42DE" w:rsidRPr="0037407A" w14:paraId="52AD4681" w14:textId="77777777" w:rsidTr="000042BB">
        <w:trPr>
          <w:tblHeader/>
        </w:trPr>
        <w:tc>
          <w:tcPr>
            <w:tcW w:w="985" w:type="dxa"/>
            <w:shd w:val="clear" w:color="auto" w:fill="D9D9D9" w:themeFill="background1" w:themeFillShade="D9"/>
          </w:tcPr>
          <w:p w14:paraId="1585457A" w14:textId="77777777" w:rsidR="00FB42DE" w:rsidRPr="0037407A" w:rsidRDefault="00FB42DE" w:rsidP="00171DDC">
            <w:pPr>
              <w:tabs>
                <w:tab w:val="left" w:pos="5772"/>
              </w:tabs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37407A">
              <w:rPr>
                <w:rFonts w:cs="Arial"/>
                <w:b/>
                <w:sz w:val="20"/>
                <w:szCs w:val="20"/>
              </w:rPr>
              <w:t>Field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34C708E7" w14:textId="77777777" w:rsidR="00FB42DE" w:rsidRPr="0037407A" w:rsidRDefault="00FB42DE" w:rsidP="00171DDC">
            <w:pPr>
              <w:tabs>
                <w:tab w:val="left" w:pos="5772"/>
              </w:tabs>
              <w:spacing w:before="60" w:after="60" w:line="240" w:lineRule="exact"/>
              <w:jc w:val="center"/>
              <w:rPr>
                <w:rFonts w:cs="Arial"/>
                <w:b/>
                <w:sz w:val="20"/>
                <w:szCs w:val="20"/>
              </w:rPr>
            </w:pPr>
            <w:r w:rsidRPr="0037407A">
              <w:rPr>
                <w:rFonts w:cs="Arial"/>
                <w:b/>
                <w:sz w:val="20"/>
                <w:szCs w:val="20"/>
              </w:rPr>
              <w:t>Entry Information</w:t>
            </w:r>
          </w:p>
        </w:tc>
      </w:tr>
      <w:tr w:rsidR="00FB42DE" w:rsidRPr="00673785" w14:paraId="13D0160F" w14:textId="77777777" w:rsidTr="000042BB">
        <w:tc>
          <w:tcPr>
            <w:tcW w:w="985" w:type="dxa"/>
          </w:tcPr>
          <w:p w14:paraId="5C76B2BB" w14:textId="5968AA59" w:rsidR="00FB42DE" w:rsidRDefault="00461089" w:rsidP="00BE13CA">
            <w:pPr>
              <w:spacing w:before="60" w:after="60" w:line="240" w:lineRule="exact"/>
              <w:ind w:hanging="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8365" w:type="dxa"/>
          </w:tcPr>
          <w:p w14:paraId="50B3910A" w14:textId="44AA6C7B" w:rsidR="00FB42DE" w:rsidRDefault="00FB42DE" w:rsidP="00171DDC">
            <w:pPr>
              <w:pStyle w:val="ProcTableBodyText"/>
              <w:spacing w:before="60" w:after="60"/>
            </w:pPr>
            <w:r w:rsidRPr="007E3355">
              <w:t xml:space="preserve">If the </w:t>
            </w:r>
            <w:r w:rsidR="00461089">
              <w:t xml:space="preserve">SWAU </w:t>
            </w:r>
            <w:r w:rsidRPr="007E3355">
              <w:t>requires revision, then revise in accordance with the governing document control pr</w:t>
            </w:r>
            <w:r w:rsidR="00301E1E">
              <w:t>ocess</w:t>
            </w:r>
            <w:r>
              <w:rPr>
                <w:i/>
              </w:rPr>
              <w:t xml:space="preserve">. </w:t>
            </w:r>
            <w:r>
              <w:t>Enter the revision number, 1, 2, etc. as appropriate.</w:t>
            </w:r>
          </w:p>
        </w:tc>
      </w:tr>
      <w:tr w:rsidR="00FB42DE" w:rsidRPr="00673785" w14:paraId="6E080E23" w14:textId="77777777" w:rsidTr="000042BB">
        <w:tc>
          <w:tcPr>
            <w:tcW w:w="985" w:type="dxa"/>
          </w:tcPr>
          <w:p w14:paraId="30EB06BB" w14:textId="25C24F85" w:rsidR="00FB42DE" w:rsidRDefault="00461089" w:rsidP="00171DDC">
            <w:pPr>
              <w:spacing w:before="60" w:after="60" w:line="240" w:lineRule="exact"/>
              <w:ind w:left="-113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8365" w:type="dxa"/>
          </w:tcPr>
          <w:p w14:paraId="436E0023" w14:textId="77777777" w:rsidR="00FB42DE" w:rsidRDefault="00FB42DE" w:rsidP="00171DDC">
            <w:pPr>
              <w:pStyle w:val="ProcTableBodyText"/>
              <w:spacing w:before="60" w:after="60"/>
            </w:pPr>
            <w:r>
              <w:t>Enter the revision approval date.</w:t>
            </w:r>
          </w:p>
        </w:tc>
      </w:tr>
      <w:tr w:rsidR="00FB42DE" w:rsidRPr="00673785" w14:paraId="6A21FA0F" w14:textId="77777777" w:rsidTr="000042BB">
        <w:tc>
          <w:tcPr>
            <w:tcW w:w="985" w:type="dxa"/>
          </w:tcPr>
          <w:p w14:paraId="4613433C" w14:textId="35DD4666" w:rsidR="00FB42DE" w:rsidRDefault="00BE13CA" w:rsidP="00BE13CA">
            <w:pPr>
              <w:spacing w:before="60" w:after="60" w:line="240" w:lineRule="exact"/>
              <w:ind w:left="-23" w:hanging="9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4.3</w:t>
            </w:r>
          </w:p>
        </w:tc>
        <w:tc>
          <w:tcPr>
            <w:tcW w:w="8365" w:type="dxa"/>
          </w:tcPr>
          <w:p w14:paraId="6C072BA3" w14:textId="6AD14451" w:rsidR="00FB42DE" w:rsidRDefault="00FB42DE" w:rsidP="00171DDC">
            <w:pPr>
              <w:pStyle w:val="ProcTableBodyText"/>
              <w:spacing w:before="60" w:after="60"/>
            </w:pPr>
            <w:r>
              <w:t>Describe the</w:t>
            </w:r>
            <w:r w:rsidR="00903123">
              <w:t xml:space="preserve"> </w:t>
            </w:r>
            <w:del w:id="23" w:author="Salazar-Barnes, Christina L" w:date="2017-05-26T08:24:00Z">
              <w:r w:rsidR="00903123" w:rsidDel="00CD593B">
                <w:delText xml:space="preserve">revision </w:delText>
              </w:r>
              <w:r w:rsidDel="00CD593B">
                <w:delText xml:space="preserve"> and</w:delText>
              </w:r>
            </w:del>
            <w:ins w:id="24" w:author="Salazar-Barnes, Christina L" w:date="2017-05-26T08:24:00Z">
              <w:r w:rsidR="00CD593B">
                <w:t>revision and</w:t>
              </w:r>
            </w:ins>
            <w:r>
              <w:t xml:space="preserve"> why the </w:t>
            </w:r>
            <w:r w:rsidR="00903123">
              <w:t xml:space="preserve">revision </w:t>
            </w:r>
            <w:r>
              <w:t>was made.</w:t>
            </w:r>
          </w:p>
        </w:tc>
      </w:tr>
    </w:tbl>
    <w:p w14:paraId="69756BA7" w14:textId="7B668996" w:rsidR="00641504" w:rsidRDefault="00641504" w:rsidP="00D577D2">
      <w:pPr>
        <w:keepNext/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>5.0 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641504" w:rsidRPr="00792C87" w14:paraId="2BAF5718" w14:textId="77777777" w:rsidTr="00171DDC">
        <w:tc>
          <w:tcPr>
            <w:tcW w:w="985" w:type="dxa"/>
            <w:shd w:val="clear" w:color="auto" w:fill="D9D9D9" w:themeFill="background1" w:themeFillShade="D9"/>
          </w:tcPr>
          <w:p w14:paraId="58AFCF2A" w14:textId="77777777" w:rsidR="00641504" w:rsidRPr="00792C87" w:rsidRDefault="00641504" w:rsidP="00171DD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Field</w:t>
            </w:r>
          </w:p>
        </w:tc>
        <w:tc>
          <w:tcPr>
            <w:tcW w:w="8365" w:type="dxa"/>
            <w:shd w:val="clear" w:color="auto" w:fill="D9D9D9" w:themeFill="background1" w:themeFillShade="D9"/>
          </w:tcPr>
          <w:p w14:paraId="6BAB74DE" w14:textId="77777777" w:rsidR="00641504" w:rsidRPr="00792C87" w:rsidRDefault="00641504" w:rsidP="00171DD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792C87">
              <w:rPr>
                <w:b/>
                <w:sz w:val="20"/>
                <w:szCs w:val="20"/>
              </w:rPr>
              <w:t>Entry Information</w:t>
            </w:r>
          </w:p>
        </w:tc>
      </w:tr>
      <w:tr w:rsidR="00641504" w14:paraId="2D192B96" w14:textId="77777777" w:rsidTr="00171DDC">
        <w:tc>
          <w:tcPr>
            <w:tcW w:w="985" w:type="dxa"/>
          </w:tcPr>
          <w:p w14:paraId="00AD03AC" w14:textId="0615C0B6" w:rsidR="00641504" w:rsidRDefault="00641504" w:rsidP="00171DD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8365" w:type="dxa"/>
          </w:tcPr>
          <w:p w14:paraId="087289B2" w14:textId="3EDA3F0C" w:rsidR="00641504" w:rsidRDefault="00853E98" w:rsidP="00171DDC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 </w:t>
            </w:r>
            <w:r w:rsidR="00BD5668">
              <w:rPr>
                <w:sz w:val="20"/>
                <w:szCs w:val="20"/>
              </w:rPr>
              <w:t>the SWAU request package</w:t>
            </w:r>
            <w:r>
              <w:rPr>
                <w:sz w:val="20"/>
                <w:szCs w:val="20"/>
              </w:rPr>
              <w:t xml:space="preserve"> and </w:t>
            </w:r>
            <w:r w:rsidR="00370246">
              <w:rPr>
                <w:sz w:val="20"/>
                <w:szCs w:val="20"/>
              </w:rPr>
              <w:t xml:space="preserve">as appropriate, </w:t>
            </w:r>
            <w:r>
              <w:rPr>
                <w:sz w:val="20"/>
                <w:szCs w:val="20"/>
              </w:rPr>
              <w:t>SRLM request package review documentation</w:t>
            </w:r>
            <w:r w:rsidR="00B12B99">
              <w:rPr>
                <w:sz w:val="20"/>
                <w:szCs w:val="20"/>
              </w:rPr>
              <w:t xml:space="preserve"> (e.g., checklists, etc.)</w:t>
            </w:r>
            <w:r w:rsidR="00641504">
              <w:rPr>
                <w:sz w:val="20"/>
                <w:szCs w:val="20"/>
              </w:rPr>
              <w:t>. Enter the attachment number</w:t>
            </w:r>
            <w:r>
              <w:rPr>
                <w:sz w:val="20"/>
                <w:szCs w:val="20"/>
              </w:rPr>
              <w:t>(s)</w:t>
            </w:r>
            <w:r w:rsidR="0064150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List and include other attachments as appropriate.</w:t>
            </w:r>
          </w:p>
        </w:tc>
      </w:tr>
      <w:tr w:rsidR="00641504" w14:paraId="0118BC4A" w14:textId="77777777" w:rsidTr="00171DDC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FDE2" w14:textId="50689614" w:rsidR="00641504" w:rsidRDefault="00641504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  <w:r w:rsidR="0037024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95F" w14:textId="57526843" w:rsidR="00641504" w:rsidRDefault="00641504" w:rsidP="00171DDC">
            <w:pPr>
              <w:spacing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Enter the attachment title</w:t>
            </w:r>
            <w:r w:rsidR="0037024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9863177" w14:textId="77777777" w:rsidR="00507AB1" w:rsidRPr="00507AB1" w:rsidRDefault="00507AB1" w:rsidP="00507AB1">
      <w:pPr>
        <w:rPr>
          <w:sz w:val="20"/>
          <w:szCs w:val="20"/>
        </w:rPr>
      </w:pPr>
    </w:p>
    <w:p w14:paraId="2968ED62" w14:textId="77777777" w:rsidR="00507AB1" w:rsidRPr="00507AB1" w:rsidRDefault="00507AB1" w:rsidP="00507AB1">
      <w:pPr>
        <w:rPr>
          <w:sz w:val="20"/>
          <w:szCs w:val="20"/>
        </w:rPr>
      </w:pPr>
    </w:p>
    <w:p w14:paraId="24E3B16A" w14:textId="01F2F2B0" w:rsidR="009E5C91" w:rsidRDefault="009E5C91" w:rsidP="00507AB1">
      <w:pPr>
        <w:tabs>
          <w:tab w:val="left" w:pos="8170"/>
        </w:tabs>
        <w:rPr>
          <w:sz w:val="20"/>
          <w:szCs w:val="20"/>
        </w:rPr>
        <w:sectPr w:rsidR="009E5C91" w:rsidSect="006B2EB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1508"/>
        <w:gridCol w:w="182"/>
        <w:gridCol w:w="450"/>
        <w:gridCol w:w="358"/>
        <w:gridCol w:w="451"/>
        <w:gridCol w:w="629"/>
        <w:gridCol w:w="810"/>
        <w:gridCol w:w="810"/>
        <w:gridCol w:w="1905"/>
        <w:gridCol w:w="437"/>
        <w:gridCol w:w="1890"/>
      </w:tblGrid>
      <w:tr w:rsidR="008F0B63" w:rsidRPr="00664F11" w14:paraId="23619073" w14:textId="77777777" w:rsidTr="00171DDC">
        <w:trPr>
          <w:gridBefore w:val="1"/>
          <w:wBefore w:w="20" w:type="dxa"/>
        </w:trPr>
        <w:tc>
          <w:tcPr>
            <w:tcW w:w="9430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14:paraId="45B09C1B" w14:textId="77777777" w:rsidR="008F0B63" w:rsidRPr="00664F11" w:rsidRDefault="008F0B63" w:rsidP="00171DDC">
            <w:p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lastRenderedPageBreak/>
              <w:t>1</w:t>
            </w:r>
            <w:r w:rsidRPr="00664F1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.0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general information</w:t>
            </w:r>
          </w:p>
        </w:tc>
      </w:tr>
      <w:tr w:rsidR="008F0B63" w:rsidRPr="00664F11" w14:paraId="5FEBC0AC" w14:textId="77777777" w:rsidTr="00171DDC">
        <w:trPr>
          <w:gridBefore w:val="1"/>
          <w:wBefore w:w="20" w:type="dxa"/>
        </w:trPr>
        <w:tc>
          <w:tcPr>
            <w:tcW w:w="249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EF610B" w14:textId="77777777" w:rsidR="008F0B63" w:rsidRPr="00C02445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  Software Name and Revision:</w:t>
            </w:r>
          </w:p>
        </w:tc>
        <w:tc>
          <w:tcPr>
            <w:tcW w:w="6932" w:type="dxa"/>
            <w:gridSpan w:val="7"/>
            <w:tcBorders>
              <w:bottom w:val="single" w:sz="4" w:space="0" w:color="auto"/>
            </w:tcBorders>
          </w:tcPr>
          <w:p w14:paraId="2A6AD7F6" w14:textId="77777777" w:rsidR="008F0B63" w:rsidRPr="00C02445" w:rsidRDefault="008F0B63" w:rsidP="003B6D41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Combustible Material Tracker (CBT) Software, Revision 2.0</w:t>
            </w:r>
          </w:p>
        </w:tc>
      </w:tr>
      <w:tr w:rsidR="008F0B63" w:rsidRPr="00664F11" w14:paraId="7FF38E1D" w14:textId="77777777" w:rsidTr="00171DDC">
        <w:trPr>
          <w:gridBefore w:val="1"/>
          <w:wBefore w:w="20" w:type="dxa"/>
        </w:trPr>
        <w:tc>
          <w:tcPr>
            <w:tcW w:w="1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B6B2F" w14:textId="77777777" w:rsidR="008F0B63" w:rsidRPr="00C02445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 TA Number(s):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25BEF12" w14:textId="77777777" w:rsidR="008F0B63" w:rsidRPr="00C02445" w:rsidRDefault="008F0B63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03</w:t>
            </w: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F6F44" w14:textId="77777777" w:rsidR="008F0B63" w:rsidRPr="00C02445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 Facility Number(s)</w:t>
            </w:r>
            <w:r w:rsidRPr="00C0244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27F" w14:textId="77777777" w:rsidR="008F0B63" w:rsidRPr="00C02445" w:rsidRDefault="008F0B63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2332</w:t>
            </w:r>
          </w:p>
        </w:tc>
        <w:tc>
          <w:tcPr>
            <w:tcW w:w="19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DFBDDA" w14:textId="77777777" w:rsidR="008F0B63" w:rsidRPr="00C02445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1.4</w:t>
            </w:r>
            <w:r w:rsidRPr="00C02445">
              <w:rPr>
                <w:rFonts w:cs="Arial"/>
                <w:sz w:val="20"/>
                <w:szCs w:val="20"/>
              </w:rPr>
              <w:t xml:space="preserve"> Facility Name</w:t>
            </w:r>
            <w:r>
              <w:rPr>
                <w:rFonts w:cs="Arial"/>
                <w:sz w:val="20"/>
                <w:szCs w:val="20"/>
              </w:rPr>
              <w:t>(s)</w:t>
            </w:r>
            <w:r w:rsidRPr="00C0244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834B7C" w14:textId="77777777" w:rsidR="008F0B63" w:rsidRPr="00C02445" w:rsidRDefault="008F0B63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Nonproliferation Security Facility (NSF)</w:t>
            </w:r>
          </w:p>
        </w:tc>
      </w:tr>
      <w:tr w:rsidR="008F0B63" w:rsidRPr="00664F11" w14:paraId="362A743C" w14:textId="77777777" w:rsidTr="00171DDC">
        <w:trPr>
          <w:gridBefore w:val="1"/>
          <w:wBefore w:w="20" w:type="dxa"/>
        </w:trPr>
        <w:tc>
          <w:tcPr>
            <w:tcW w:w="15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FE5F9" w14:textId="77777777" w:rsidR="008F0B63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1.5 SWID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A46499D" w14:textId="77777777" w:rsidR="008F0B63" w:rsidRDefault="008F0B63" w:rsidP="00171DDC">
            <w:pPr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045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2E2CE" w14:textId="77777777" w:rsidR="008F0B63" w:rsidRPr="00B206BC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 Equipment ID:</w:t>
            </w:r>
          </w:p>
        </w:tc>
        <w:tc>
          <w:tcPr>
            <w:tcW w:w="5042" w:type="dxa"/>
            <w:gridSpan w:val="4"/>
            <w:tcBorders>
              <w:bottom w:val="single" w:sz="4" w:space="0" w:color="auto"/>
            </w:tcBorders>
          </w:tcPr>
          <w:p w14:paraId="7943B959" w14:textId="77777777" w:rsidR="008F0B63" w:rsidRPr="00B206BC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</w:t>
            </w:r>
          </w:p>
        </w:tc>
      </w:tr>
      <w:tr w:rsidR="008F0B63" w:rsidRPr="00664F11" w14:paraId="0E3A8E38" w14:textId="77777777" w:rsidTr="00171DDC">
        <w:trPr>
          <w:gridBefore w:val="1"/>
          <w:wBefore w:w="20" w:type="dxa"/>
        </w:trPr>
        <w:tc>
          <w:tcPr>
            <w:tcW w:w="35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B9E0AA" w14:textId="77777777" w:rsidR="008F0B63" w:rsidRPr="00C02445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1.7 Software Intended Use: </w:t>
            </w:r>
          </w:p>
        </w:tc>
        <w:tc>
          <w:tcPr>
            <w:tcW w:w="5852" w:type="dxa"/>
            <w:gridSpan w:val="5"/>
            <w:tcBorders>
              <w:bottom w:val="single" w:sz="4" w:space="0" w:color="auto"/>
            </w:tcBorders>
          </w:tcPr>
          <w:p w14:paraId="16EC9C72" w14:textId="77777777" w:rsidR="008F0B63" w:rsidRPr="00C02445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B206BC">
              <w:rPr>
                <w:rFonts w:cs="Arial"/>
                <w:sz w:val="20"/>
                <w:szCs w:val="20"/>
              </w:rPr>
              <w:t>The software is used as a tool to track combustible material.</w:t>
            </w:r>
          </w:p>
        </w:tc>
      </w:tr>
      <w:tr w:rsidR="008F0B63" w:rsidRPr="00664F11" w14:paraId="2B5188AA" w14:textId="77777777" w:rsidTr="00171DDC">
        <w:trPr>
          <w:gridBefore w:val="1"/>
          <w:wBefore w:w="20" w:type="dxa"/>
        </w:trPr>
        <w:tc>
          <w:tcPr>
            <w:tcW w:w="35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6EB4C9" w14:textId="77777777" w:rsidR="008F0B63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1.8 SSC Software/Non-SSC Software:</w:t>
            </w:r>
          </w:p>
        </w:tc>
        <w:tc>
          <w:tcPr>
            <w:tcW w:w="5852" w:type="dxa"/>
            <w:gridSpan w:val="5"/>
            <w:tcBorders>
              <w:top w:val="nil"/>
              <w:bottom w:val="single" w:sz="4" w:space="0" w:color="auto"/>
            </w:tcBorders>
          </w:tcPr>
          <w:p w14:paraId="6D1A76EE" w14:textId="12924632" w:rsidR="008F0B63" w:rsidRPr="009E43F8" w:rsidRDefault="008F0B63" w:rsidP="003B6D41">
            <w:pPr>
              <w:spacing w:before="60" w:after="60" w:line="240" w:lineRule="exact"/>
              <w:ind w:right="7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SSC </w:t>
            </w:r>
            <w:r w:rsidRPr="00E13EA8">
              <w:rPr>
                <w:rFonts w:cs="Arial"/>
                <w:sz w:val="20"/>
                <w:szCs w:val="20"/>
              </w:rPr>
              <w:t xml:space="preserve"> </w:t>
            </w:r>
            <w:r w:rsidRPr="00E13EA8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EA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FA1">
              <w:rPr>
                <w:rFonts w:cs="Arial"/>
                <w:sz w:val="20"/>
                <w:szCs w:val="20"/>
              </w:rPr>
            </w:r>
            <w:r w:rsidR="00E85FA1">
              <w:rPr>
                <w:rFonts w:cs="Arial"/>
                <w:sz w:val="20"/>
                <w:szCs w:val="20"/>
              </w:rPr>
              <w:fldChar w:fldCharType="separate"/>
            </w:r>
            <w:r w:rsidRPr="00E13EA8">
              <w:rPr>
                <w:rFonts w:cs="Arial"/>
                <w:sz w:val="20"/>
                <w:szCs w:val="20"/>
              </w:rPr>
              <w:fldChar w:fldCharType="end"/>
            </w:r>
            <w:r w:rsidR="003B6D41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>Non-SSC</w:t>
            </w:r>
            <w:r w:rsidRPr="009E43F8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FA1">
              <w:rPr>
                <w:rFonts w:cs="Arial"/>
                <w:sz w:val="20"/>
                <w:szCs w:val="20"/>
              </w:rPr>
            </w:r>
            <w:r w:rsidR="00E85FA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F0B63" w:rsidRPr="00664F11" w14:paraId="6BEE20F5" w14:textId="77777777" w:rsidTr="00171DDC">
        <w:trPr>
          <w:gridBefore w:val="1"/>
          <w:wBefore w:w="20" w:type="dxa"/>
        </w:trPr>
        <w:tc>
          <w:tcPr>
            <w:tcW w:w="35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F4B380" w14:textId="615AC58F" w:rsidR="008F0B63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1.9 Assoc</w:t>
            </w:r>
            <w:r w:rsidR="00F364AA">
              <w:rPr>
                <w:rFonts w:cs="Arial"/>
                <w:sz w:val="20"/>
                <w:szCs w:val="20"/>
              </w:rPr>
              <w:t>. Management Level (ML):</w:t>
            </w:r>
          </w:p>
        </w:tc>
        <w:tc>
          <w:tcPr>
            <w:tcW w:w="5852" w:type="dxa"/>
            <w:gridSpan w:val="5"/>
            <w:tcBorders>
              <w:top w:val="nil"/>
              <w:bottom w:val="single" w:sz="4" w:space="0" w:color="auto"/>
            </w:tcBorders>
          </w:tcPr>
          <w:p w14:paraId="53973C38" w14:textId="77777777" w:rsidR="008F0B63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 w:rsidRPr="009E43F8">
              <w:rPr>
                <w:rFonts w:cs="Arial"/>
                <w:sz w:val="20"/>
                <w:szCs w:val="20"/>
              </w:rPr>
              <w:t xml:space="preserve">ML-1 </w:t>
            </w:r>
            <w:r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FA1">
              <w:rPr>
                <w:rFonts w:cs="Arial"/>
                <w:sz w:val="20"/>
                <w:szCs w:val="20"/>
              </w:rPr>
            </w:r>
            <w:r w:rsidR="00E85FA1">
              <w:rPr>
                <w:rFonts w:cs="Arial"/>
                <w:sz w:val="20"/>
                <w:szCs w:val="20"/>
              </w:rPr>
              <w:fldChar w:fldCharType="separate"/>
            </w:r>
            <w:r w:rsidRPr="009E43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</w:t>
            </w:r>
            <w:r w:rsidRPr="009E43F8">
              <w:rPr>
                <w:rFonts w:cs="Arial"/>
                <w:sz w:val="20"/>
                <w:szCs w:val="20"/>
              </w:rPr>
              <w:t xml:space="preserve">ML-2 </w:t>
            </w:r>
            <w:r w:rsidRPr="009E43F8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43F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FA1">
              <w:rPr>
                <w:rFonts w:cs="Arial"/>
                <w:sz w:val="20"/>
                <w:szCs w:val="20"/>
              </w:rPr>
            </w:r>
            <w:r w:rsidR="00E85FA1">
              <w:rPr>
                <w:rFonts w:cs="Arial"/>
                <w:sz w:val="20"/>
                <w:szCs w:val="20"/>
              </w:rPr>
              <w:fldChar w:fldCharType="separate"/>
            </w:r>
            <w:r w:rsidRPr="009E43F8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</w:t>
            </w:r>
            <w:r w:rsidRPr="009E43F8">
              <w:rPr>
                <w:rFonts w:cs="Arial"/>
                <w:sz w:val="20"/>
                <w:szCs w:val="20"/>
              </w:rPr>
              <w:t xml:space="preserve">ML-3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FA1">
              <w:rPr>
                <w:rFonts w:cs="Arial"/>
                <w:sz w:val="20"/>
                <w:szCs w:val="20"/>
              </w:rPr>
            </w:r>
            <w:r w:rsidR="00E85FA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ML-4</w:t>
            </w:r>
            <w:r w:rsidRPr="000E20B1">
              <w:rPr>
                <w:rFonts w:cs="Arial"/>
                <w:sz w:val="20"/>
                <w:szCs w:val="20"/>
              </w:rPr>
              <w:t xml:space="preserve"> </w:t>
            </w:r>
            <w:r w:rsidRPr="000E20B1">
              <w:rPr>
                <w:rFonts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20B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85FA1">
              <w:rPr>
                <w:rFonts w:cs="Arial"/>
                <w:sz w:val="20"/>
                <w:szCs w:val="20"/>
              </w:rPr>
            </w:r>
            <w:r w:rsidR="00E85FA1">
              <w:rPr>
                <w:rFonts w:cs="Arial"/>
                <w:sz w:val="20"/>
                <w:szCs w:val="20"/>
              </w:rPr>
              <w:fldChar w:fldCharType="separate"/>
            </w:r>
            <w:r w:rsidRPr="000E20B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364AA" w:rsidRPr="00664F11" w14:paraId="6D2A23E6" w14:textId="77777777" w:rsidTr="00211897">
        <w:trPr>
          <w:gridBefore w:val="1"/>
          <w:wBefore w:w="20" w:type="dxa"/>
        </w:trPr>
        <w:tc>
          <w:tcPr>
            <w:tcW w:w="357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73576F" w14:textId="7259F03D" w:rsidR="00F364AA" w:rsidRDefault="00F364AA" w:rsidP="00F364A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1.10 Software Designation:</w:t>
            </w:r>
          </w:p>
        </w:tc>
        <w:tc>
          <w:tcPr>
            <w:tcW w:w="585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FDB0" w14:textId="59B95233" w:rsidR="00F364AA" w:rsidRPr="009E43F8" w:rsidRDefault="00E85FA1" w:rsidP="00F364AA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Select One"/>
                <w:tag w:val="Select One"/>
                <w:id w:val="-1646194852"/>
                <w:placeholder>
                  <w:docPart w:val="3B70B6EA7DEA4AE4BC10ABAF7207A38E"/>
                </w:placeholder>
                <w:dropDownList>
                  <w:listItem w:displayText=" " w:value=" "/>
                  <w:listItem w:displayText="Safety Software" w:value="Safety Software"/>
                  <w:listItem w:displayText="Risk Significant Software (RS)" w:value="Risk Significant Software (RS)"/>
                  <w:listItem w:displayText="Commercially Controlled Software (CC)" w:value="Commercially Controlled Software (CC)"/>
                </w:dropDownList>
              </w:sdtPr>
              <w:sdtEndPr/>
              <w:sdtContent>
                <w:r w:rsidR="00F364AA">
                  <w:rPr>
                    <w:rFonts w:cs="Arial"/>
                    <w:sz w:val="20"/>
                    <w:szCs w:val="20"/>
                  </w:rPr>
                  <w:t>Risk Significant Software (RS)</w:t>
                </w:r>
              </w:sdtContent>
            </w:sdt>
          </w:p>
        </w:tc>
      </w:tr>
      <w:tr w:rsidR="008F0B63" w:rsidRPr="00664F11" w14:paraId="732FFA8D" w14:textId="77777777" w:rsidTr="00171DDC">
        <w:trPr>
          <w:gridBefore w:val="1"/>
          <w:wBefore w:w="20" w:type="dxa"/>
        </w:trPr>
        <w:tc>
          <w:tcPr>
            <w:tcW w:w="9430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14:paraId="04B01C07" w14:textId="77777777" w:rsidR="008F0B63" w:rsidRPr="00664F11" w:rsidRDefault="008F0B63" w:rsidP="00171DDC">
            <w:pPr>
              <w:spacing w:before="60" w:after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2</w:t>
            </w:r>
            <w:r w:rsidRPr="00664F11">
              <w:rPr>
                <w:rFonts w:cs="Arial"/>
                <w:b/>
                <w:caps/>
                <w:color w:val="FFFFFF"/>
                <w:sz w:val="20"/>
                <w:szCs w:val="20"/>
              </w:rPr>
              <w:t xml:space="preserve">.0 </w:t>
            </w: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approvals</w:t>
            </w:r>
          </w:p>
        </w:tc>
      </w:tr>
      <w:tr w:rsidR="008F0B63" w:rsidRPr="00664F11" w14:paraId="69CBCC96" w14:textId="77777777" w:rsidTr="00171DDC">
        <w:trPr>
          <w:gridBefore w:val="1"/>
          <w:wBefore w:w="20" w:type="dxa"/>
          <w:trHeight w:val="44"/>
        </w:trPr>
        <w:tc>
          <w:tcPr>
            <w:tcW w:w="9430" w:type="dxa"/>
            <w:gridSpan w:val="11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14:paraId="12ABF467" w14:textId="77777777" w:rsidR="008F0B63" w:rsidRPr="00EA6DE4" w:rsidRDefault="008F0B63" w:rsidP="00171DDC">
            <w:pPr>
              <w:pStyle w:val="Form-HangingIndent"/>
              <w:tabs>
                <w:tab w:val="clear" w:pos="360"/>
                <w:tab w:val="left" w:pos="396"/>
              </w:tabs>
              <w:ind w:left="396"/>
              <w:rPr>
                <w:rFonts w:cs="Arial"/>
                <w:szCs w:val="20"/>
              </w:rPr>
            </w:pPr>
            <w:r w:rsidRPr="004668F1">
              <w:rPr>
                <w:szCs w:val="20"/>
              </w:rPr>
              <w:t>2.1</w:t>
            </w:r>
            <w:r w:rsidRPr="004668F1">
              <w:rPr>
                <w:szCs w:val="20"/>
              </w:rPr>
              <w:tab/>
              <w:t>As the Software Responsible Line Manager (SRLM),</w:t>
            </w:r>
            <w:r w:rsidRPr="004668F1">
              <w:rPr>
                <w:rFonts w:cs="Arial"/>
                <w:szCs w:val="20"/>
              </w:rPr>
              <w:t xml:space="preserve"> I attest that the software approval for use requirements </w:t>
            </w:r>
            <w:r>
              <w:rPr>
                <w:rFonts w:cs="Arial"/>
                <w:szCs w:val="20"/>
              </w:rPr>
              <w:t xml:space="preserve">of ESM Chapter 21, </w:t>
            </w:r>
            <w:r w:rsidRPr="00EA6DE4">
              <w:rPr>
                <w:rFonts w:cs="Arial"/>
                <w:i/>
                <w:szCs w:val="20"/>
              </w:rPr>
              <w:t>Software</w:t>
            </w:r>
            <w:r>
              <w:rPr>
                <w:rFonts w:cs="Arial"/>
                <w:szCs w:val="20"/>
              </w:rPr>
              <w:t xml:space="preserve"> </w:t>
            </w:r>
            <w:r w:rsidRPr="004668F1">
              <w:rPr>
                <w:rFonts w:cs="Arial"/>
                <w:szCs w:val="20"/>
              </w:rPr>
              <w:t>have been satisfied and that the software is ready to be used in its intended operating environment in accordance with approved operating</w:t>
            </w:r>
            <w:r>
              <w:rPr>
                <w:rFonts w:cs="Arial"/>
                <w:szCs w:val="20"/>
              </w:rPr>
              <w:t xml:space="preserve"> and maintenance</w:t>
            </w:r>
            <w:r w:rsidRPr="004668F1">
              <w:rPr>
                <w:rFonts w:cs="Arial"/>
                <w:szCs w:val="20"/>
              </w:rPr>
              <w:t xml:space="preserve"> instructions and any limitations as described in Section 3.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8F0B63" w:rsidRPr="00664F11" w14:paraId="522F7F59" w14:textId="77777777" w:rsidTr="00171DDC">
        <w:trPr>
          <w:gridBefore w:val="1"/>
          <w:wBefore w:w="20" w:type="dxa"/>
          <w:trHeight w:val="44"/>
        </w:trPr>
        <w:tc>
          <w:tcPr>
            <w:tcW w:w="4388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4A748709" w14:textId="77777777" w:rsidR="008F0B63" w:rsidRPr="001E2CDD" w:rsidRDefault="008F0B63" w:rsidP="00171DDC">
            <w:pPr>
              <w:pStyle w:val="Form-HangingInden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Printed Name/Z No.:</w:t>
            </w:r>
          </w:p>
          <w:p w14:paraId="736D375D" w14:textId="77777777" w:rsidR="008F0B63" w:rsidRPr="004668F1" w:rsidRDefault="008F0B63" w:rsidP="00171DDC">
            <w:pPr>
              <w:ind w:left="770"/>
              <w:rPr>
                <w:sz w:val="20"/>
                <w:szCs w:val="20"/>
              </w:rPr>
            </w:pPr>
            <w:r w:rsidRPr="004668F1">
              <w:rPr>
                <w:sz w:val="20"/>
                <w:szCs w:val="20"/>
              </w:rPr>
              <w:t>Pete Lopez/121987</w:t>
            </w:r>
          </w:p>
          <w:p w14:paraId="3FF1D57C" w14:textId="77777777" w:rsidR="008F0B63" w:rsidRPr="003400CC" w:rsidRDefault="008F0B63" w:rsidP="00171DDC"/>
        </w:tc>
        <w:tc>
          <w:tcPr>
            <w:tcW w:w="315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B97C2B3" w14:textId="77777777" w:rsidR="008F0B63" w:rsidRPr="004668F1" w:rsidRDefault="008F0B63" w:rsidP="00171DDC">
            <w:pPr>
              <w:spacing w:line="240" w:lineRule="exact"/>
              <w:rPr>
                <w:rFonts w:cs="Arial"/>
                <w:szCs w:val="18"/>
              </w:rPr>
            </w:pPr>
            <w:r w:rsidRPr="004668F1">
              <w:rPr>
                <w:rFonts w:cs="Arial"/>
                <w:szCs w:val="18"/>
              </w:rPr>
              <w:t>Signature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shd w:val="clear" w:color="auto" w:fill="auto"/>
          </w:tcPr>
          <w:p w14:paraId="48151FE6" w14:textId="77777777" w:rsidR="008F0B63" w:rsidRPr="00DA4D5E" w:rsidRDefault="008F0B63" w:rsidP="00171DDC">
            <w:pPr>
              <w:pStyle w:val="Form-HangingIndent"/>
              <w:rPr>
                <w:sz w:val="18"/>
                <w:szCs w:val="18"/>
              </w:rPr>
            </w:pPr>
            <w:r w:rsidRPr="00DA4D5E">
              <w:rPr>
                <w:sz w:val="18"/>
                <w:szCs w:val="18"/>
              </w:rPr>
              <w:t>Date</w:t>
            </w:r>
          </w:p>
          <w:p w14:paraId="6D759058" w14:textId="77777777" w:rsidR="008F0B63" w:rsidRDefault="008F0B63" w:rsidP="00171DDC">
            <w:pPr>
              <w:spacing w:before="60" w:after="60" w:line="240" w:lineRule="exact"/>
              <w:ind w:left="25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06/17/2015</w:t>
            </w:r>
          </w:p>
        </w:tc>
      </w:tr>
      <w:tr w:rsidR="008F0B63" w:rsidRPr="00C21884" w14:paraId="2E8E1EA0" w14:textId="77777777" w:rsidTr="00171DDC">
        <w:tblPrEx>
          <w:tblLook w:val="04A0" w:firstRow="1" w:lastRow="0" w:firstColumn="1" w:lastColumn="0" w:noHBand="0" w:noVBand="1"/>
        </w:tblPrEx>
        <w:tc>
          <w:tcPr>
            <w:tcW w:w="9450" w:type="dxa"/>
            <w:gridSpan w:val="12"/>
            <w:tcBorders>
              <w:bottom w:val="single" w:sz="4" w:space="0" w:color="auto"/>
            </w:tcBorders>
            <w:shd w:val="clear" w:color="auto" w:fill="000000" w:themeFill="text1"/>
          </w:tcPr>
          <w:p w14:paraId="03354B15" w14:textId="628B3C0A" w:rsidR="008F0B63" w:rsidRPr="00C21884" w:rsidRDefault="008F0B63" w:rsidP="00171DDC">
            <w:pPr>
              <w:suppressAutoHyphens/>
              <w:spacing w:before="60" w:after="60" w:line="240" w:lineRule="exact"/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3.0 </w:t>
            </w:r>
            <w:r w:rsidR="00301E1E">
              <w:rPr>
                <w:rFonts w:ascii="Arial Bold" w:hAnsi="Arial Bold" w:cs="Arial"/>
                <w:b/>
                <w:caps/>
                <w:sz w:val="20"/>
                <w:szCs w:val="20"/>
              </w:rPr>
              <w:t>Use methods/</w:t>
            </w:r>
            <w:r>
              <w:rPr>
                <w:rFonts w:ascii="Arial Bold" w:hAnsi="Arial Bold" w:cs="Arial"/>
                <w:b/>
                <w:caps/>
                <w:sz w:val="20"/>
                <w:szCs w:val="20"/>
              </w:rPr>
              <w:t>Limitations</w:t>
            </w:r>
          </w:p>
        </w:tc>
      </w:tr>
      <w:tr w:rsidR="008F0B63" w14:paraId="48447C90" w14:textId="77777777" w:rsidTr="00171DDC">
        <w:trPr>
          <w:gridBefore w:val="1"/>
          <w:wBefore w:w="20" w:type="dxa"/>
          <w:trHeight w:val="215"/>
        </w:trPr>
        <w:tc>
          <w:tcPr>
            <w:tcW w:w="943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D39AA3C" w14:textId="128B33A3" w:rsidR="008F0B63" w:rsidRDefault="008F0B63" w:rsidP="00171DDC">
            <w:p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3.1 </w:t>
            </w:r>
            <w:r w:rsidR="00301E1E">
              <w:rPr>
                <w:rFonts w:cs="Arial"/>
                <w:sz w:val="20"/>
                <w:szCs w:val="20"/>
              </w:rPr>
              <w:t>Use Methods/</w:t>
            </w:r>
            <w:r>
              <w:rPr>
                <w:rFonts w:cs="Arial"/>
                <w:sz w:val="20"/>
                <w:szCs w:val="20"/>
              </w:rPr>
              <w:t>Limitations</w:t>
            </w:r>
          </w:p>
        </w:tc>
      </w:tr>
      <w:tr w:rsidR="008F0B63" w:rsidRPr="001F2213" w14:paraId="7C3FE699" w14:textId="77777777" w:rsidTr="00171DDC">
        <w:trPr>
          <w:gridBefore w:val="1"/>
          <w:wBefore w:w="20" w:type="dxa"/>
        </w:trPr>
        <w:tc>
          <w:tcPr>
            <w:tcW w:w="94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066B8612" w14:textId="77777777" w:rsidR="008F0B63" w:rsidRPr="007167F6" w:rsidRDefault="008F0B63" w:rsidP="008F0B63">
            <w:pPr>
              <w:pStyle w:val="ListParagraph"/>
              <w:numPr>
                <w:ilvl w:val="0"/>
                <w:numId w:val="49"/>
              </w:num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 stated in SWUM-15-03-NSF-0010, </w:t>
            </w:r>
            <w:r w:rsidRPr="00555627">
              <w:rPr>
                <w:rFonts w:cs="Arial"/>
                <w:i/>
                <w:sz w:val="20"/>
                <w:szCs w:val="20"/>
              </w:rPr>
              <w:t>CBT Software User Manual</w:t>
            </w:r>
            <w:r>
              <w:rPr>
                <w:rFonts w:cs="Arial"/>
                <w:sz w:val="20"/>
                <w:szCs w:val="20"/>
              </w:rPr>
              <w:t xml:space="preserve"> and AP-15-03-NSF-0007,</w:t>
            </w:r>
            <w:r w:rsidRPr="00555627">
              <w:rPr>
                <w:rFonts w:cs="Arial"/>
                <w:i/>
                <w:sz w:val="20"/>
                <w:szCs w:val="20"/>
              </w:rPr>
              <w:t xml:space="preserve"> CBT </w:t>
            </w:r>
            <w:r>
              <w:rPr>
                <w:rFonts w:cs="Arial"/>
                <w:i/>
                <w:sz w:val="20"/>
                <w:szCs w:val="20"/>
              </w:rPr>
              <w:t xml:space="preserve">Software </w:t>
            </w:r>
            <w:r w:rsidRPr="00555627">
              <w:rPr>
                <w:rFonts w:cs="Arial"/>
                <w:i/>
                <w:sz w:val="20"/>
                <w:szCs w:val="20"/>
              </w:rPr>
              <w:t>Administrative Procedure.</w:t>
            </w:r>
          </w:p>
          <w:p w14:paraId="66030746" w14:textId="77777777" w:rsidR="008F0B63" w:rsidRPr="00B722AD" w:rsidRDefault="008F0B63" w:rsidP="00171DDC">
            <w:pPr>
              <w:pStyle w:val="ListParagraph"/>
              <w:spacing w:before="60" w:after="60" w:line="240" w:lineRule="exact"/>
              <w:rPr>
                <w:rFonts w:cs="Arial"/>
                <w:sz w:val="20"/>
                <w:szCs w:val="20"/>
              </w:rPr>
            </w:pPr>
          </w:p>
          <w:p w14:paraId="1D3B051D" w14:textId="77777777" w:rsidR="008F0B63" w:rsidRPr="00525F21" w:rsidRDefault="008F0B63" w:rsidP="008F0B63">
            <w:pPr>
              <w:pStyle w:val="ListParagraph"/>
              <w:numPr>
                <w:ilvl w:val="0"/>
                <w:numId w:val="49"/>
              </w:numPr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This SWAU is limited to employees and subcontractors working for LANL NEN Division. </w:t>
            </w:r>
          </w:p>
        </w:tc>
      </w:tr>
      <w:tr w:rsidR="008F0B63" w:rsidRPr="00013AC7" w14:paraId="21963D63" w14:textId="77777777" w:rsidTr="00171DDC">
        <w:tblPrEx>
          <w:tblBorders>
            <w:insideV w:val="none" w:sz="0" w:space="0" w:color="auto"/>
          </w:tblBorders>
        </w:tblPrEx>
        <w:trPr>
          <w:gridBefore w:val="1"/>
          <w:wBefore w:w="20" w:type="dxa"/>
          <w:trHeight w:val="354"/>
        </w:trPr>
        <w:tc>
          <w:tcPr>
            <w:tcW w:w="9430" w:type="dxa"/>
            <w:gridSpan w:val="11"/>
            <w:tcBorders>
              <w:bottom w:val="single" w:sz="4" w:space="0" w:color="auto"/>
            </w:tcBorders>
            <w:shd w:val="clear" w:color="auto" w:fill="000000"/>
          </w:tcPr>
          <w:p w14:paraId="3A7E7D35" w14:textId="77777777" w:rsidR="008F0B63" w:rsidRPr="00013AC7" w:rsidRDefault="008F0B63" w:rsidP="00171DDC">
            <w:pPr>
              <w:tabs>
                <w:tab w:val="center" w:pos="4320"/>
                <w:tab w:val="right" w:pos="8640"/>
              </w:tabs>
              <w:spacing w:before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4.0 Revisions</w:t>
            </w:r>
          </w:p>
        </w:tc>
      </w:tr>
      <w:tr w:rsidR="008F0B63" w:rsidRPr="00444F60" w14:paraId="7FD2D00B" w14:textId="77777777" w:rsidTr="008F0B63">
        <w:tblPrEx>
          <w:tblBorders>
            <w:insideV w:val="none" w:sz="0" w:space="0" w:color="auto"/>
          </w:tblBorders>
        </w:tblPrEx>
        <w:trPr>
          <w:gridBefore w:val="1"/>
          <w:wBefore w:w="20" w:type="dxa"/>
          <w:trHeight w:val="359"/>
        </w:trPr>
        <w:tc>
          <w:tcPr>
            <w:tcW w:w="169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BBDBE5B" w14:textId="7E37CF1A" w:rsidR="008F0B63" w:rsidRPr="00444F60" w:rsidRDefault="008F0B6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4.1 Revision</w:t>
            </w:r>
            <w:r w:rsidR="00903123">
              <w:rPr>
                <w:rFonts w:cs="Arial"/>
                <w:sz w:val="20"/>
                <w:szCs w:val="20"/>
              </w:rPr>
              <w:t xml:space="preserve"> No.</w:t>
            </w:r>
          </w:p>
        </w:tc>
        <w:tc>
          <w:tcPr>
            <w:tcW w:w="1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C7629" w14:textId="77777777" w:rsidR="008F0B63" w:rsidRPr="00444F60" w:rsidRDefault="008F0B6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4.2 </w:t>
            </w:r>
            <w:r w:rsidRPr="00444F60">
              <w:rPr>
                <w:rFonts w:cs="Arial"/>
                <w:sz w:val="20"/>
                <w:szCs w:val="20"/>
              </w:rPr>
              <w:t>Date</w:t>
            </w:r>
          </w:p>
        </w:tc>
        <w:tc>
          <w:tcPr>
            <w:tcW w:w="6481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F8DD935" w14:textId="7214C43C" w:rsidR="008F0B63" w:rsidRPr="00444F60" w:rsidRDefault="008F0B6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4.3 </w:t>
            </w:r>
            <w:r w:rsidR="00903123">
              <w:rPr>
                <w:rFonts w:cs="Arial"/>
                <w:sz w:val="20"/>
                <w:szCs w:val="20"/>
              </w:rPr>
              <w:t>Revision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44F60">
              <w:rPr>
                <w:rFonts w:cs="Arial"/>
                <w:sz w:val="20"/>
                <w:szCs w:val="20"/>
              </w:rPr>
              <w:t>Description</w:t>
            </w:r>
            <w:r>
              <w:rPr>
                <w:rFonts w:cs="Arial"/>
                <w:sz w:val="20"/>
                <w:szCs w:val="20"/>
              </w:rPr>
              <w:t xml:space="preserve"> and Reason for</w:t>
            </w:r>
            <w:r w:rsidR="00903123">
              <w:rPr>
                <w:rFonts w:cs="Arial"/>
                <w:sz w:val="20"/>
                <w:szCs w:val="20"/>
              </w:rPr>
              <w:t xml:space="preserve"> Revision</w:t>
            </w:r>
          </w:p>
        </w:tc>
      </w:tr>
      <w:tr w:rsidR="008F0B63" w:rsidRPr="00013AC7" w14:paraId="0C5FD08C" w14:textId="77777777" w:rsidTr="008F0B63">
        <w:tblPrEx>
          <w:tblBorders>
            <w:insideV w:val="none" w:sz="0" w:space="0" w:color="auto"/>
          </w:tblBorders>
        </w:tblPrEx>
        <w:trPr>
          <w:gridBefore w:val="1"/>
          <w:wBefore w:w="20" w:type="dxa"/>
          <w:trHeight w:val="383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37B2" w14:textId="77777777" w:rsidR="008F0B63" w:rsidRPr="00013AC7" w:rsidRDefault="008F0B6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91B0" w14:textId="77777777" w:rsidR="008F0B63" w:rsidRPr="00013AC7" w:rsidRDefault="008F0B6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07/20/2015</w:t>
            </w:r>
          </w:p>
        </w:tc>
        <w:tc>
          <w:tcPr>
            <w:tcW w:w="648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336E79A" w14:textId="77777777" w:rsidR="008F0B63" w:rsidRPr="00013AC7" w:rsidRDefault="008F0B63" w:rsidP="003B6D41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Original Issue, CBT Software, Revision (version) 1.0</w:t>
            </w:r>
          </w:p>
        </w:tc>
      </w:tr>
      <w:tr w:rsidR="008F0B63" w:rsidRPr="00013AC7" w14:paraId="47509F35" w14:textId="77777777" w:rsidTr="008F0B63">
        <w:tblPrEx>
          <w:tblBorders>
            <w:insideV w:val="none" w:sz="0" w:space="0" w:color="auto"/>
          </w:tblBorders>
        </w:tblPrEx>
        <w:trPr>
          <w:gridBefore w:val="1"/>
          <w:wBefore w:w="20" w:type="dxa"/>
          <w:trHeight w:val="383"/>
        </w:trPr>
        <w:tc>
          <w:tcPr>
            <w:tcW w:w="1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36EB" w14:textId="77777777" w:rsidR="008F0B63" w:rsidRPr="00013AC7" w:rsidRDefault="008F0B6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A7B8" w14:textId="77777777" w:rsidR="008F0B63" w:rsidRPr="00013AC7" w:rsidRDefault="008F0B6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06/17/2016</w:t>
            </w:r>
          </w:p>
        </w:tc>
        <w:tc>
          <w:tcPr>
            <w:tcW w:w="6481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244A0939" w14:textId="77777777" w:rsidR="008F0B63" w:rsidRPr="00013AC7" w:rsidRDefault="008F0B63" w:rsidP="003B6D41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Upgraded software to Revision 2.0; Revision 1.0 no longer supported.</w:t>
            </w:r>
          </w:p>
        </w:tc>
      </w:tr>
      <w:tr w:rsidR="008F0B63" w:rsidRPr="00013AC7" w14:paraId="2AD4F2E3" w14:textId="77777777" w:rsidTr="00171DDC">
        <w:tblPrEx>
          <w:tblBorders>
            <w:insideV w:val="none" w:sz="0" w:space="0" w:color="auto"/>
          </w:tblBorders>
        </w:tblPrEx>
        <w:trPr>
          <w:trHeight w:val="354"/>
        </w:trPr>
        <w:tc>
          <w:tcPr>
            <w:tcW w:w="9450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14:paraId="7AF88360" w14:textId="77777777" w:rsidR="008F0B63" w:rsidRPr="00013AC7" w:rsidRDefault="008F0B63" w:rsidP="00171DDC">
            <w:pPr>
              <w:tabs>
                <w:tab w:val="center" w:pos="4320"/>
                <w:tab w:val="right" w:pos="8640"/>
              </w:tabs>
              <w:spacing w:before="60" w:line="240" w:lineRule="exact"/>
              <w:rPr>
                <w:rFonts w:cs="Arial"/>
                <w:b/>
                <w:caps/>
                <w:color w:val="FFFFFF"/>
                <w:sz w:val="20"/>
                <w:szCs w:val="20"/>
              </w:rPr>
            </w:pPr>
            <w:r>
              <w:rPr>
                <w:rFonts w:cs="Arial"/>
                <w:b/>
                <w:caps/>
                <w:color w:val="FFFFFF"/>
                <w:sz w:val="20"/>
                <w:szCs w:val="20"/>
              </w:rPr>
              <w:t>5.0 ATTACHMENTS</w:t>
            </w:r>
          </w:p>
        </w:tc>
      </w:tr>
      <w:tr w:rsidR="007167E3" w:rsidRPr="00444F60" w14:paraId="7C4E11CD" w14:textId="77777777" w:rsidTr="00211897">
        <w:trPr>
          <w:trHeight w:val="359"/>
        </w:trPr>
        <w:tc>
          <w:tcPr>
            <w:tcW w:w="2160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D6A1E7C" w14:textId="77777777" w:rsidR="007167E3" w:rsidRPr="00444F60" w:rsidRDefault="007167E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5.1 Attachment No.</w:t>
            </w:r>
          </w:p>
          <w:p w14:paraId="5234D4F1" w14:textId="21B929D6" w:rsidR="007167E3" w:rsidRPr="00444F60" w:rsidRDefault="007167E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DA146A" w14:textId="5786A9EB" w:rsidR="007167E3" w:rsidRPr="00444F60" w:rsidRDefault="007167E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 Attachment Title</w:t>
            </w:r>
          </w:p>
        </w:tc>
      </w:tr>
      <w:tr w:rsidR="007167E3" w:rsidRPr="00013AC7" w14:paraId="0470D53B" w14:textId="77777777" w:rsidTr="00211897">
        <w:trPr>
          <w:trHeight w:val="368"/>
        </w:trPr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D2FB" w14:textId="77777777" w:rsidR="007167E3" w:rsidRPr="00013AC7" w:rsidRDefault="007167E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A1</w:t>
            </w:r>
          </w:p>
          <w:p w14:paraId="62D1E85A" w14:textId="64317888" w:rsidR="007167E3" w:rsidRPr="00013AC7" w:rsidRDefault="007167E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29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9CBA475" w14:textId="77777777" w:rsidR="007167E3" w:rsidRPr="00013AC7" w:rsidRDefault="007167E3" w:rsidP="00171DDC">
            <w:pPr>
              <w:tabs>
                <w:tab w:val="center" w:pos="4320"/>
                <w:tab w:val="right" w:pos="8640"/>
              </w:tabs>
              <w:spacing w:before="60" w:after="60" w:line="24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CBT Software Revision 2.0 Request for Approval for Use Package, Revision 0</w:t>
            </w:r>
          </w:p>
        </w:tc>
      </w:tr>
    </w:tbl>
    <w:p w14:paraId="33E27EEC" w14:textId="092BF8F3" w:rsidR="00641504" w:rsidRPr="006F02E0" w:rsidRDefault="00641504" w:rsidP="008F0B63">
      <w:pPr>
        <w:spacing w:after="120"/>
        <w:rPr>
          <w:sz w:val="20"/>
          <w:szCs w:val="20"/>
        </w:rPr>
      </w:pPr>
    </w:p>
    <w:sectPr w:rsidR="00641504" w:rsidRPr="006F02E0" w:rsidSect="00ED5B35">
      <w:headerReference w:type="even" r:id="rId22"/>
      <w:headerReference w:type="default" r:id="rId23"/>
      <w:head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02DB1" w14:textId="77777777" w:rsidR="00603C96" w:rsidRDefault="00603C96">
      <w:r>
        <w:separator/>
      </w:r>
    </w:p>
    <w:p w14:paraId="3A55A8BB" w14:textId="77777777" w:rsidR="00603C96" w:rsidRDefault="00603C96"/>
  </w:endnote>
  <w:endnote w:type="continuationSeparator" w:id="0">
    <w:p w14:paraId="6C71E815" w14:textId="77777777" w:rsidR="00603C96" w:rsidRDefault="00603C96">
      <w:r>
        <w:continuationSeparator/>
      </w:r>
    </w:p>
    <w:p w14:paraId="68E15CE6" w14:textId="77777777" w:rsidR="00603C96" w:rsidRDefault="00603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2F3A" w14:textId="77777777" w:rsidR="00CD593B" w:rsidRDefault="00CD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36435" w14:textId="77777777" w:rsidR="00507AB1" w:rsidRDefault="00507AB1" w:rsidP="00B61C2D">
    <w:pPr>
      <w:pStyle w:val="ProcFooterLANL"/>
    </w:pPr>
    <w:r w:rsidRPr="00884D62">
      <w:t>LAN</w:t>
    </w:r>
    <w:r>
      <w:t>L</w:t>
    </w:r>
  </w:p>
  <w:p w14:paraId="1FE83559" w14:textId="77777777" w:rsidR="00507AB1" w:rsidRDefault="00507AB1" w:rsidP="00B61C2D">
    <w:pPr>
      <w:pStyle w:val="ProcFooterNumber"/>
      <w:rPr>
        <w:rStyle w:val="ProcFooterNumberCharChar"/>
      </w:rPr>
    </w:pPr>
    <w:r>
      <w:rPr>
        <w:rStyle w:val="ProcFooterNumberCharChar"/>
      </w:rPr>
      <w:t>STD-342-100, Chapter 21, Software, Section SOFT-V&amp;V: General Verification and Validation (V&amp;V)</w:t>
    </w:r>
  </w:p>
  <w:p w14:paraId="2A5366FC" w14:textId="5B32D104" w:rsidR="00507AB1" w:rsidRPr="00B61C2D" w:rsidRDefault="00507AB1" w:rsidP="00B61C2D">
    <w:pPr>
      <w:pStyle w:val="ProcFooterNumber"/>
      <w:rPr>
        <w:szCs w:val="18"/>
      </w:rPr>
    </w:pPr>
    <w:r>
      <w:rPr>
        <w:rStyle w:val="ProcFooterNumberCharChar"/>
      </w:rPr>
      <w:t xml:space="preserve">SOFT-V&amp;V-FM01, </w:t>
    </w:r>
    <w:r w:rsidR="006E0283">
      <w:rPr>
        <w:rStyle w:val="ProcFooterPageNumberCharChar"/>
      </w:rPr>
      <w:t>Software Approval for Use Form</w:t>
    </w:r>
    <w:r>
      <w:rPr>
        <w:rStyle w:val="ProcFooterPageNumberCharChar"/>
      </w:rPr>
      <w:t xml:space="preserve"> (SWAU), Rev</w:t>
    </w:r>
    <w:r w:rsidR="009A2021">
      <w:rPr>
        <w:rStyle w:val="ProcFooterPageNumberCharChar"/>
      </w:rPr>
      <w:t>.</w:t>
    </w:r>
    <w:r>
      <w:rPr>
        <w:rStyle w:val="ProcFooterPageNumberCharChar"/>
      </w:rPr>
      <w:t xml:space="preserve"> </w:t>
    </w:r>
    <w:r w:rsidR="00D60726">
      <w:rPr>
        <w:rStyle w:val="ProcFooterPageNumberCharChar"/>
      </w:rPr>
      <w:t>1</w:t>
    </w:r>
    <w:del w:id="30" w:author="Salazar-Barnes, Christina L" w:date="2017-05-26T08:25:00Z">
      <w:r w:rsidR="00D60726" w:rsidDel="00CD593B">
        <w:rPr>
          <w:rStyle w:val="ProcFooterPageNumberCharChar"/>
        </w:rPr>
        <w:delText>a DRAFT</w:delText>
      </w:r>
    </w:del>
    <w:r w:rsidR="009A2021">
      <w:rPr>
        <w:rStyle w:val="ProcFooterPageNumberCharChar"/>
      </w:rPr>
      <w:t xml:space="preserve"> (</w:t>
    </w:r>
    <w:del w:id="31" w:author="Salazar-Barnes, Christina L" w:date="2017-05-26T08:25:00Z">
      <w:r w:rsidR="00D60726" w:rsidDel="00CD593B">
        <w:rPr>
          <w:rStyle w:val="ProcFooterPageNumberCharChar"/>
        </w:rPr>
        <w:delText>10</w:delText>
      </w:r>
    </w:del>
    <w:ins w:id="32" w:author="Salazar-Barnes, Christina L" w:date="2017-05-26T08:25:00Z">
      <w:r w:rsidR="00CD593B">
        <w:rPr>
          <w:rStyle w:val="ProcFooterPageNumberCharChar"/>
        </w:rPr>
        <w:t>05</w:t>
      </w:r>
    </w:ins>
    <w:r w:rsidR="00D60726">
      <w:rPr>
        <w:rStyle w:val="ProcFooterPageNumberCharChar"/>
      </w:rPr>
      <w:t>/</w:t>
    </w:r>
    <w:del w:id="33" w:author="Salazar-Barnes, Christina L" w:date="2017-05-26T08:25:00Z">
      <w:r w:rsidR="00D60726" w:rsidDel="00CD593B">
        <w:rPr>
          <w:rStyle w:val="ProcFooterPageNumberCharChar"/>
        </w:rPr>
        <w:delText>31</w:delText>
      </w:r>
    </w:del>
    <w:ins w:id="34" w:author="Salazar-Barnes, Christina L" w:date="2017-05-26T08:25:00Z">
      <w:r w:rsidR="00CD593B">
        <w:rPr>
          <w:rStyle w:val="ProcFooterPageNumberCharChar"/>
        </w:rPr>
        <w:t>25</w:t>
      </w:r>
    </w:ins>
    <w:r w:rsidR="006E0283">
      <w:rPr>
        <w:rStyle w:val="ProcFooterPageNumberCharChar"/>
      </w:rPr>
      <w:t>/</w:t>
    </w:r>
    <w:del w:id="35" w:author="Salazar-Barnes, Christina L" w:date="2017-05-26T08:25:00Z">
      <w:r w:rsidR="009A2021" w:rsidDel="00CD593B">
        <w:rPr>
          <w:rStyle w:val="ProcFooterPageNumberCharChar"/>
        </w:rPr>
        <w:delText>16</w:delText>
      </w:r>
    </w:del>
    <w:ins w:id="36" w:author="Salazar-Barnes, Christina L" w:date="2017-05-26T08:25:00Z">
      <w:r w:rsidR="00CD593B">
        <w:rPr>
          <w:rStyle w:val="ProcFooterPageNumberCharChar"/>
        </w:rPr>
        <w:t>17</w:t>
      </w:r>
    </w:ins>
    <w:r w:rsidR="009A2021">
      <w:rPr>
        <w:rStyle w:val="ProcFooterPageNumberCharChar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50DA9" w14:textId="77777777" w:rsidR="00CD593B" w:rsidRDefault="00CD5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46BF" w14:textId="77777777" w:rsidR="00603C96" w:rsidRDefault="00603C96">
      <w:r>
        <w:separator/>
      </w:r>
    </w:p>
    <w:p w14:paraId="3858BE64" w14:textId="77777777" w:rsidR="00603C96" w:rsidRDefault="00603C96"/>
  </w:footnote>
  <w:footnote w:type="continuationSeparator" w:id="0">
    <w:p w14:paraId="18B67D01" w14:textId="77777777" w:rsidR="00603C96" w:rsidRDefault="00603C96">
      <w:r>
        <w:continuationSeparator/>
      </w:r>
    </w:p>
    <w:p w14:paraId="2BE6513A" w14:textId="77777777" w:rsidR="00603C96" w:rsidRDefault="00603C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B9A2B" w14:textId="77777777" w:rsidR="00CD593B" w:rsidRDefault="00CD5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58" w:type="dxa"/>
      <w:tblLayout w:type="fixed"/>
      <w:tblLook w:val="01E0" w:firstRow="1" w:lastRow="1" w:firstColumn="1" w:lastColumn="1" w:noHBand="0" w:noVBand="0"/>
      <w:tblPrChange w:id="25" w:author="Salazar-Barnes, Christina L" w:date="2017-05-26T08:23:00Z">
        <w:tblPr>
          <w:tblW w:w="9558" w:type="dxa"/>
          <w:tblLayout w:type="fixed"/>
          <w:tblLook w:val="01E0" w:firstRow="1" w:lastRow="1" w:firstColumn="1" w:lastColumn="1" w:noHBand="0" w:noVBand="0"/>
        </w:tblPr>
      </w:tblPrChange>
    </w:tblPr>
    <w:tblGrid>
      <w:gridCol w:w="1908"/>
      <w:gridCol w:w="7650"/>
      <w:tblGridChange w:id="26">
        <w:tblGrid>
          <w:gridCol w:w="1908"/>
          <w:gridCol w:w="7650"/>
        </w:tblGrid>
      </w:tblGridChange>
    </w:tblGrid>
    <w:tr w:rsidR="00EE3F79" w:rsidRPr="004225DF" w14:paraId="7778CDD0" w14:textId="77777777" w:rsidTr="00CD593B">
      <w:trPr>
        <w:trHeight w:val="1620"/>
        <w:trPrChange w:id="27" w:author="Salazar-Barnes, Christina L" w:date="2017-05-26T08:23:00Z">
          <w:trPr>
            <w:trHeight w:val="1980"/>
          </w:trPr>
        </w:trPrChange>
      </w:trPr>
      <w:tc>
        <w:tcPr>
          <w:tcW w:w="1908" w:type="dxa"/>
          <w:tcPrChange w:id="28" w:author="Salazar-Barnes, Christina L" w:date="2017-05-26T08:23:00Z">
            <w:tcPr>
              <w:tcW w:w="1908" w:type="dxa"/>
            </w:tcPr>
          </w:tcPrChange>
        </w:tcPr>
        <w:p w14:paraId="7775B0A1" w14:textId="77777777" w:rsidR="00EE3F79" w:rsidRPr="004225DF" w:rsidRDefault="00EE3F79" w:rsidP="00CE1A57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65408" behindDoc="0" locked="0" layoutInCell="1" allowOverlap="1" wp14:anchorId="3C0C87FD" wp14:editId="47C9C59C">
                <wp:simplePos x="0" y="0"/>
                <wp:positionH relativeFrom="column">
                  <wp:posOffset>-30480</wp:posOffset>
                </wp:positionH>
                <wp:positionV relativeFrom="paragraph">
                  <wp:posOffset>56280</wp:posOffset>
                </wp:positionV>
                <wp:extent cx="1447817" cy="748039"/>
                <wp:effectExtent l="0" t="0" r="0" b="0"/>
                <wp:wrapNone/>
                <wp:docPr id="14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17" cy="748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0" w:type="dxa"/>
          <w:tcPrChange w:id="29" w:author="Salazar-Barnes, Christina L" w:date="2017-05-26T08:23:00Z">
            <w:tcPr>
              <w:tcW w:w="7650" w:type="dxa"/>
            </w:tcPr>
          </w:tcPrChange>
        </w:tcPr>
        <w:p w14:paraId="789B94EE" w14:textId="77777777" w:rsidR="00EE3F79" w:rsidRPr="004225DF" w:rsidRDefault="00EE3F79" w:rsidP="003400CC">
          <w:pPr>
            <w:pStyle w:val="Header"/>
            <w:tabs>
              <w:tab w:val="clear" w:pos="4320"/>
            </w:tabs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4225DF">
            <w:rPr>
              <w:rFonts w:cs="Arial"/>
              <w:b/>
              <w:bCs/>
              <w:i/>
              <w:iCs/>
              <w:sz w:val="24"/>
            </w:rPr>
            <w:t>Conduct of Engineering</w:t>
          </w:r>
        </w:p>
        <w:p w14:paraId="14C3AF51" w14:textId="328CF518" w:rsidR="00EE3F79" w:rsidRPr="003F241C" w:rsidRDefault="00EE3F79" w:rsidP="00EE3F79">
          <w:pPr>
            <w:pStyle w:val="Header"/>
            <w:tabs>
              <w:tab w:val="clear" w:pos="4320"/>
            </w:tabs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Software Approval for Use Form (SWAU) Instructions </w:t>
          </w:r>
          <w:r>
            <w:rPr>
              <w:rFonts w:cs="Arial"/>
              <w:b/>
              <w:sz w:val="28"/>
              <w:szCs w:val="28"/>
            </w:rPr>
            <w:br/>
            <w:t>with Example</w:t>
          </w:r>
        </w:p>
        <w:p w14:paraId="304FF7F0" w14:textId="77777777" w:rsidR="00EE3F79" w:rsidRDefault="00EE3F79" w:rsidP="00CE1A57">
          <w:pPr>
            <w:pStyle w:val="Header"/>
            <w:ind w:right="-108"/>
            <w:jc w:val="right"/>
            <w:rPr>
              <w:rFonts w:cs="Arial"/>
              <w:b/>
              <w:sz w:val="28"/>
              <w:szCs w:val="28"/>
              <w:u w:val="single"/>
            </w:rPr>
          </w:pPr>
        </w:p>
        <w:p w14:paraId="06E76E22" w14:textId="12D9126A" w:rsidR="00EE3F79" w:rsidRPr="00006448" w:rsidRDefault="00EE3F79" w:rsidP="003400CC">
          <w:pPr>
            <w:pStyle w:val="Header"/>
            <w:tabs>
              <w:tab w:val="clear" w:pos="4320"/>
            </w:tabs>
            <w:jc w:val="right"/>
            <w:rPr>
              <w:rFonts w:cs="Arial"/>
              <w:szCs w:val="18"/>
            </w:rPr>
          </w:pPr>
          <w:r w:rsidRPr="00006448">
            <w:rPr>
              <w:rFonts w:cs="Arial"/>
              <w:szCs w:val="18"/>
            </w:rPr>
            <w:t xml:space="preserve">Page </w:t>
          </w:r>
          <w:r w:rsidRPr="00006448">
            <w:rPr>
              <w:rFonts w:cs="Arial"/>
              <w:szCs w:val="18"/>
            </w:rPr>
            <w:fldChar w:fldCharType="begin"/>
          </w:r>
          <w:r w:rsidRPr="00006448">
            <w:rPr>
              <w:rFonts w:cs="Arial"/>
              <w:szCs w:val="18"/>
            </w:rPr>
            <w:instrText xml:space="preserve"> PAGE   \* MERGEFORMAT </w:instrText>
          </w:r>
          <w:r w:rsidRPr="00006448">
            <w:rPr>
              <w:rFonts w:cs="Arial"/>
              <w:szCs w:val="18"/>
            </w:rPr>
            <w:fldChar w:fldCharType="separate"/>
          </w:r>
          <w:r w:rsidR="00E85FA1">
            <w:rPr>
              <w:rFonts w:cs="Arial"/>
              <w:noProof/>
              <w:szCs w:val="18"/>
            </w:rPr>
            <w:t>3</w:t>
          </w:r>
          <w:r w:rsidRPr="00006448">
            <w:rPr>
              <w:rFonts w:cs="Arial"/>
              <w:noProof/>
              <w:szCs w:val="18"/>
            </w:rPr>
            <w:fldChar w:fldCharType="end"/>
          </w:r>
          <w:r>
            <w:rPr>
              <w:rFonts w:cs="Arial"/>
              <w:noProof/>
              <w:szCs w:val="18"/>
            </w:rPr>
            <w:t xml:space="preserve"> </w:t>
          </w:r>
          <w:r w:rsidRPr="00006448">
            <w:rPr>
              <w:rFonts w:cs="Arial"/>
              <w:noProof/>
              <w:szCs w:val="18"/>
            </w:rPr>
            <w:t xml:space="preserve">of </w:t>
          </w:r>
          <w:r>
            <w:rPr>
              <w:rFonts w:cs="Arial"/>
              <w:noProof/>
              <w:szCs w:val="18"/>
            </w:rPr>
            <w:fldChar w:fldCharType="begin"/>
          </w:r>
          <w:r>
            <w:rPr>
              <w:rFonts w:cs="Arial"/>
              <w:noProof/>
              <w:szCs w:val="18"/>
            </w:rPr>
            <w:instrText xml:space="preserve"> NUMPAGES   \* MERGEFORMAT </w:instrText>
          </w:r>
          <w:r>
            <w:rPr>
              <w:rFonts w:cs="Arial"/>
              <w:noProof/>
              <w:szCs w:val="18"/>
            </w:rPr>
            <w:fldChar w:fldCharType="separate"/>
          </w:r>
          <w:r w:rsidR="00E85FA1">
            <w:rPr>
              <w:rFonts w:cs="Arial"/>
              <w:noProof/>
              <w:szCs w:val="18"/>
            </w:rPr>
            <w:t>4</w:t>
          </w:r>
          <w:r>
            <w:rPr>
              <w:rFonts w:cs="Arial"/>
              <w:noProof/>
              <w:szCs w:val="18"/>
            </w:rPr>
            <w:fldChar w:fldCharType="end"/>
          </w:r>
          <w:r>
            <w:rPr>
              <w:rFonts w:cs="Arial"/>
              <w:noProof/>
              <w:szCs w:val="18"/>
            </w:rPr>
            <w:t xml:space="preserve"> </w:t>
          </w:r>
        </w:p>
      </w:tc>
    </w:tr>
  </w:tbl>
  <w:p w14:paraId="1CBBA8F3" w14:textId="06EF8C26" w:rsidR="007167F6" w:rsidRPr="004225DF" w:rsidRDefault="007167F6" w:rsidP="00441E98">
    <w:pPr>
      <w:pStyle w:val="Header"/>
      <w:rPr>
        <w:rFonts w:cs="Arial"/>
        <w:sz w:val="2"/>
        <w:szCs w:val="2"/>
      </w:rPr>
    </w:pPr>
  </w:p>
  <w:p w14:paraId="664D3C3B" w14:textId="4274C24A" w:rsidR="007167F6" w:rsidRPr="004225DF" w:rsidRDefault="007167F6">
    <w:pPr>
      <w:pStyle w:val="Header"/>
      <w:rPr>
        <w:rFonts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95CE" w14:textId="77777777" w:rsidR="00CD593B" w:rsidRDefault="00CD593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2346D" w14:textId="699742B1" w:rsidR="00C71830" w:rsidRDefault="00C71830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Layout w:type="fixed"/>
      <w:tblLook w:val="01E0" w:firstRow="1" w:lastRow="1" w:firstColumn="1" w:lastColumn="1" w:noHBand="0" w:noVBand="0"/>
    </w:tblPr>
    <w:tblGrid>
      <w:gridCol w:w="1245"/>
      <w:gridCol w:w="1588"/>
      <w:gridCol w:w="720"/>
      <w:gridCol w:w="683"/>
      <w:gridCol w:w="624"/>
      <w:gridCol w:w="720"/>
      <w:gridCol w:w="1350"/>
      <w:gridCol w:w="990"/>
      <w:gridCol w:w="1530"/>
    </w:tblGrid>
    <w:tr w:rsidR="00EE3F79" w:rsidRPr="004225DF" w14:paraId="7452D0F0" w14:textId="77777777" w:rsidTr="00065E77">
      <w:trPr>
        <w:trHeight w:val="1350"/>
      </w:trPr>
      <w:tc>
        <w:tcPr>
          <w:tcW w:w="2833" w:type="dxa"/>
          <w:gridSpan w:val="2"/>
        </w:tcPr>
        <w:p w14:paraId="44E96950" w14:textId="77777777" w:rsidR="00EE3F79" w:rsidRPr="004225DF" w:rsidRDefault="00EE3F79" w:rsidP="00CE1A57">
          <w:pPr>
            <w:pStyle w:val="Header"/>
            <w:rPr>
              <w:rFonts w:cs="Arial"/>
            </w:rPr>
          </w:pPr>
          <w:r w:rsidRPr="004225DF">
            <w:rPr>
              <w:rFonts w:cs="Arial"/>
              <w:noProof/>
            </w:rPr>
            <w:drawing>
              <wp:anchor distT="0" distB="0" distL="114300" distR="114300" simplePos="0" relativeHeight="251667968" behindDoc="0" locked="0" layoutInCell="1" allowOverlap="1" wp14:anchorId="578E1450" wp14:editId="00AE2240">
                <wp:simplePos x="0" y="0"/>
                <wp:positionH relativeFrom="column">
                  <wp:posOffset>-30480</wp:posOffset>
                </wp:positionH>
                <wp:positionV relativeFrom="paragraph">
                  <wp:posOffset>56280</wp:posOffset>
                </wp:positionV>
                <wp:extent cx="1447817" cy="748039"/>
                <wp:effectExtent l="0" t="0" r="0" b="0"/>
                <wp:wrapNone/>
                <wp:docPr id="10" name="Picture 1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648" b="932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17" cy="748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17" w:type="dxa"/>
          <w:gridSpan w:val="7"/>
        </w:tcPr>
        <w:p w14:paraId="6706C6FE" w14:textId="77777777" w:rsidR="00EE3F79" w:rsidRPr="004225DF" w:rsidRDefault="00EE3F79" w:rsidP="003400CC">
          <w:pPr>
            <w:pStyle w:val="Header"/>
            <w:tabs>
              <w:tab w:val="clear" w:pos="4320"/>
            </w:tabs>
            <w:spacing w:before="120"/>
            <w:jc w:val="right"/>
            <w:rPr>
              <w:rFonts w:cs="Arial"/>
              <w:b/>
              <w:bCs/>
              <w:i/>
              <w:iCs/>
              <w:sz w:val="24"/>
            </w:rPr>
          </w:pPr>
          <w:r w:rsidRPr="004225DF">
            <w:rPr>
              <w:rFonts w:cs="Arial"/>
              <w:b/>
              <w:bCs/>
              <w:i/>
              <w:iCs/>
              <w:sz w:val="24"/>
            </w:rPr>
            <w:t>Conduct of Engineering</w:t>
          </w:r>
        </w:p>
        <w:p w14:paraId="0A7A378B" w14:textId="460C9506" w:rsidR="00EE3F79" w:rsidRDefault="00EE3F79" w:rsidP="003400CC">
          <w:pPr>
            <w:pStyle w:val="Header"/>
            <w:tabs>
              <w:tab w:val="clear" w:pos="4320"/>
            </w:tabs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Software Approval for Use Form (SWAU)</w:t>
          </w:r>
        </w:p>
        <w:p w14:paraId="0A0CFD5B" w14:textId="737FD779" w:rsidR="00EE3F79" w:rsidRPr="003F241C" w:rsidRDefault="00EE3F79" w:rsidP="003400CC">
          <w:pPr>
            <w:pStyle w:val="Header"/>
            <w:tabs>
              <w:tab w:val="clear" w:pos="4320"/>
            </w:tabs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CBT Software Example</w:t>
          </w:r>
        </w:p>
        <w:p w14:paraId="2F6041EF" w14:textId="77777777" w:rsidR="00EE3F79" w:rsidRDefault="00EE3F79" w:rsidP="00CE1A57">
          <w:pPr>
            <w:pStyle w:val="Header"/>
            <w:ind w:right="-108"/>
            <w:jc w:val="right"/>
            <w:rPr>
              <w:rFonts w:cs="Arial"/>
              <w:b/>
              <w:sz w:val="28"/>
              <w:szCs w:val="28"/>
              <w:u w:val="single"/>
            </w:rPr>
          </w:pPr>
        </w:p>
        <w:p w14:paraId="1ACE384E" w14:textId="431EDC2A" w:rsidR="00EE3F79" w:rsidRPr="00006448" w:rsidRDefault="00EE3F79" w:rsidP="003400CC">
          <w:pPr>
            <w:pStyle w:val="Header"/>
            <w:tabs>
              <w:tab w:val="clear" w:pos="4320"/>
            </w:tabs>
            <w:jc w:val="right"/>
            <w:rPr>
              <w:rFonts w:cs="Arial"/>
              <w:szCs w:val="18"/>
            </w:rPr>
          </w:pPr>
          <w:r w:rsidRPr="00006448">
            <w:rPr>
              <w:rFonts w:cs="Arial"/>
              <w:szCs w:val="18"/>
            </w:rPr>
            <w:t xml:space="preserve">Page </w:t>
          </w:r>
          <w:r w:rsidRPr="00006448">
            <w:rPr>
              <w:rFonts w:cs="Arial"/>
              <w:szCs w:val="18"/>
            </w:rPr>
            <w:fldChar w:fldCharType="begin"/>
          </w:r>
          <w:r w:rsidRPr="00006448">
            <w:rPr>
              <w:rFonts w:cs="Arial"/>
              <w:szCs w:val="18"/>
            </w:rPr>
            <w:instrText xml:space="preserve"> PAGE   \* MERGEFORMAT </w:instrText>
          </w:r>
          <w:r w:rsidRPr="00006448">
            <w:rPr>
              <w:rFonts w:cs="Arial"/>
              <w:szCs w:val="18"/>
            </w:rPr>
            <w:fldChar w:fldCharType="separate"/>
          </w:r>
          <w:r w:rsidR="00E85FA1">
            <w:rPr>
              <w:rFonts w:cs="Arial"/>
              <w:noProof/>
              <w:szCs w:val="18"/>
            </w:rPr>
            <w:t>4</w:t>
          </w:r>
          <w:r w:rsidRPr="00006448">
            <w:rPr>
              <w:rFonts w:cs="Arial"/>
              <w:noProof/>
              <w:szCs w:val="18"/>
            </w:rPr>
            <w:fldChar w:fldCharType="end"/>
          </w:r>
          <w:r w:rsidRPr="00006448">
            <w:rPr>
              <w:rFonts w:cs="Arial"/>
              <w:noProof/>
              <w:szCs w:val="18"/>
            </w:rPr>
            <w:t xml:space="preserve"> of </w:t>
          </w:r>
          <w:r>
            <w:rPr>
              <w:rFonts w:cs="Arial"/>
              <w:noProof/>
              <w:szCs w:val="18"/>
            </w:rPr>
            <w:fldChar w:fldCharType="begin"/>
          </w:r>
          <w:r>
            <w:rPr>
              <w:rFonts w:cs="Arial"/>
              <w:noProof/>
              <w:szCs w:val="18"/>
            </w:rPr>
            <w:instrText xml:space="preserve"> NUMPAGES   \* MERGEFORMAT </w:instrText>
          </w:r>
          <w:r>
            <w:rPr>
              <w:rFonts w:cs="Arial"/>
              <w:noProof/>
              <w:szCs w:val="18"/>
            </w:rPr>
            <w:fldChar w:fldCharType="separate"/>
          </w:r>
          <w:r w:rsidR="00E85FA1">
            <w:rPr>
              <w:rFonts w:cs="Arial"/>
              <w:noProof/>
              <w:szCs w:val="18"/>
            </w:rPr>
            <w:t>4</w:t>
          </w:r>
          <w:r>
            <w:rPr>
              <w:rFonts w:cs="Arial"/>
              <w:noProof/>
              <w:szCs w:val="18"/>
            </w:rPr>
            <w:fldChar w:fldCharType="end"/>
          </w:r>
          <w:r>
            <w:rPr>
              <w:rFonts w:cs="Arial"/>
              <w:noProof/>
              <w:szCs w:val="18"/>
            </w:rPr>
            <w:t xml:space="preserve"> </w:t>
          </w:r>
        </w:p>
      </w:tc>
    </w:tr>
    <w:tr w:rsidR="00E33EE3" w:rsidRPr="00006448" w14:paraId="5EB79EAC" w14:textId="77777777" w:rsidTr="008F0B63">
      <w:trPr>
        <w:trHeight w:val="422"/>
      </w:trPr>
      <w:tc>
        <w:tcPr>
          <w:tcW w:w="1245" w:type="dxa"/>
          <w:shd w:val="clear" w:color="auto" w:fill="D9D9D9" w:themeFill="background1" w:themeFillShade="D9"/>
        </w:tcPr>
        <w:p w14:paraId="282687C4" w14:textId="0DB18945" w:rsidR="00E33EE3" w:rsidRPr="00006448" w:rsidRDefault="00E33EE3" w:rsidP="00CE1A57">
          <w:pPr>
            <w:pStyle w:val="Header"/>
            <w:spacing w:before="120"/>
            <w:rPr>
              <w:rFonts w:cs="Arial"/>
              <w:bCs/>
              <w:iCs/>
              <w:szCs w:val="18"/>
            </w:rPr>
          </w:pPr>
          <w:r>
            <w:rPr>
              <w:rFonts w:cs="Arial"/>
              <w:bCs/>
              <w:iCs/>
              <w:szCs w:val="18"/>
            </w:rPr>
            <w:t>SWAU</w:t>
          </w:r>
          <w:r w:rsidRPr="00006448">
            <w:rPr>
              <w:rFonts w:cs="Arial"/>
              <w:bCs/>
              <w:iCs/>
              <w:szCs w:val="18"/>
            </w:rPr>
            <w:t xml:space="preserve"> No.: </w:t>
          </w:r>
        </w:p>
      </w:tc>
      <w:tc>
        <w:tcPr>
          <w:tcW w:w="2308" w:type="dxa"/>
          <w:gridSpan w:val="2"/>
        </w:tcPr>
        <w:p w14:paraId="6933385A" w14:textId="23F8920F" w:rsidR="00E33EE3" w:rsidRPr="00006448" w:rsidRDefault="003E0DBE" w:rsidP="00CE1A57">
          <w:pPr>
            <w:pStyle w:val="Header"/>
            <w:spacing w:before="120"/>
            <w:rPr>
              <w:rFonts w:cs="Arial"/>
              <w:bCs/>
              <w:iCs/>
              <w:szCs w:val="18"/>
            </w:rPr>
          </w:pPr>
          <w:r>
            <w:rPr>
              <w:rFonts w:cs="Arial"/>
              <w:bCs/>
              <w:iCs/>
              <w:szCs w:val="18"/>
            </w:rPr>
            <w:t>SWAU-03-2333-12345</w:t>
          </w:r>
        </w:p>
      </w:tc>
      <w:tc>
        <w:tcPr>
          <w:tcW w:w="683" w:type="dxa"/>
          <w:shd w:val="clear" w:color="auto" w:fill="D9D9D9" w:themeFill="background1" w:themeFillShade="D9"/>
        </w:tcPr>
        <w:p w14:paraId="6D05BFD7" w14:textId="77777777" w:rsidR="00E33EE3" w:rsidRPr="00006448" w:rsidRDefault="00E33EE3" w:rsidP="00CE1A57">
          <w:pPr>
            <w:pStyle w:val="Header"/>
            <w:spacing w:before="120"/>
            <w:rPr>
              <w:rFonts w:cs="Arial"/>
              <w:bCs/>
              <w:iCs/>
              <w:szCs w:val="18"/>
            </w:rPr>
          </w:pPr>
          <w:r w:rsidRPr="00006448">
            <w:rPr>
              <w:rFonts w:cs="Arial"/>
              <w:bCs/>
              <w:iCs/>
              <w:szCs w:val="18"/>
            </w:rPr>
            <w:t xml:space="preserve">Rev.: </w:t>
          </w:r>
        </w:p>
      </w:tc>
      <w:tc>
        <w:tcPr>
          <w:tcW w:w="624" w:type="dxa"/>
        </w:tcPr>
        <w:p w14:paraId="109D9192" w14:textId="4EA267B5" w:rsidR="00E33EE3" w:rsidRPr="00006448" w:rsidRDefault="00A87C72" w:rsidP="00CE1A57">
          <w:pPr>
            <w:pStyle w:val="Header"/>
            <w:spacing w:before="120"/>
            <w:jc w:val="center"/>
            <w:rPr>
              <w:rFonts w:cs="Arial"/>
              <w:bCs/>
              <w:iCs/>
              <w:szCs w:val="18"/>
            </w:rPr>
          </w:pPr>
          <w:r>
            <w:rPr>
              <w:rFonts w:cs="Arial"/>
              <w:bCs/>
              <w:iCs/>
              <w:szCs w:val="18"/>
            </w:rPr>
            <w:t>1</w:t>
          </w:r>
        </w:p>
      </w:tc>
      <w:tc>
        <w:tcPr>
          <w:tcW w:w="720" w:type="dxa"/>
          <w:shd w:val="clear" w:color="auto" w:fill="auto"/>
        </w:tcPr>
        <w:p w14:paraId="07E64843" w14:textId="77777777" w:rsidR="00E33EE3" w:rsidRPr="00006448" w:rsidRDefault="00E33EE3" w:rsidP="00CE1A57">
          <w:pPr>
            <w:pStyle w:val="Header"/>
            <w:spacing w:before="120"/>
            <w:rPr>
              <w:rFonts w:cs="Arial"/>
              <w:bCs/>
              <w:iCs/>
              <w:szCs w:val="18"/>
            </w:rPr>
          </w:pPr>
        </w:p>
      </w:tc>
      <w:tc>
        <w:tcPr>
          <w:tcW w:w="1350" w:type="dxa"/>
        </w:tcPr>
        <w:p w14:paraId="286EEAFD" w14:textId="77777777" w:rsidR="00E33EE3" w:rsidRPr="00006448" w:rsidRDefault="00E33EE3" w:rsidP="00712E94">
          <w:pPr>
            <w:pStyle w:val="Header"/>
            <w:tabs>
              <w:tab w:val="clear" w:pos="4320"/>
            </w:tabs>
            <w:spacing w:before="120"/>
            <w:rPr>
              <w:rFonts w:cs="Arial"/>
              <w:bCs/>
              <w:iCs/>
              <w:szCs w:val="18"/>
            </w:rPr>
          </w:pPr>
        </w:p>
      </w:tc>
      <w:tc>
        <w:tcPr>
          <w:tcW w:w="990" w:type="dxa"/>
          <w:shd w:val="clear" w:color="auto" w:fill="auto"/>
        </w:tcPr>
        <w:p w14:paraId="4239ABAD" w14:textId="77777777" w:rsidR="00E33EE3" w:rsidRPr="00006448" w:rsidRDefault="00E33EE3" w:rsidP="00CE1A57">
          <w:pPr>
            <w:pStyle w:val="Header"/>
            <w:spacing w:before="120"/>
            <w:ind w:right="314"/>
            <w:rPr>
              <w:rFonts w:cs="Arial"/>
              <w:bCs/>
              <w:iCs/>
              <w:szCs w:val="18"/>
            </w:rPr>
          </w:pPr>
        </w:p>
      </w:tc>
      <w:tc>
        <w:tcPr>
          <w:tcW w:w="1530" w:type="dxa"/>
        </w:tcPr>
        <w:p w14:paraId="397BD56E" w14:textId="77777777" w:rsidR="00E33EE3" w:rsidRPr="00006448" w:rsidRDefault="00E33EE3" w:rsidP="00B35CFB">
          <w:pPr>
            <w:pStyle w:val="Header"/>
            <w:spacing w:before="120"/>
            <w:jc w:val="center"/>
            <w:rPr>
              <w:rFonts w:cs="Arial"/>
              <w:bCs/>
              <w:iCs/>
              <w:szCs w:val="18"/>
            </w:rPr>
          </w:pPr>
        </w:p>
      </w:tc>
    </w:tr>
  </w:tbl>
  <w:p w14:paraId="454F11CA" w14:textId="5B5AC1F8" w:rsidR="00E33EE3" w:rsidRPr="004225DF" w:rsidRDefault="00E33EE3" w:rsidP="00441E98">
    <w:pPr>
      <w:pStyle w:val="Header"/>
      <w:rPr>
        <w:rFonts w:cs="Arial"/>
        <w:sz w:val="2"/>
        <w:szCs w:val="2"/>
      </w:rPr>
    </w:pPr>
  </w:p>
  <w:p w14:paraId="056A3C0B" w14:textId="256EF857" w:rsidR="00E33EE3" w:rsidRPr="001F79C0" w:rsidRDefault="00B418FA">
    <w:pPr>
      <w:pStyle w:val="Header"/>
      <w:rPr>
        <w:rFonts w:cs="Arial"/>
        <w:color w:val="FFFFFF" w:themeColor="background1"/>
        <w:sz w:val="2"/>
        <w:szCs w:val="2"/>
        <w14:textFill>
          <w14:noFill/>
        </w14:textFill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C6276D9" wp14:editId="550A4650">
              <wp:simplePos x="0" y="0"/>
              <wp:positionH relativeFrom="column">
                <wp:posOffset>186260</wp:posOffset>
              </wp:positionH>
              <wp:positionV relativeFrom="paragraph">
                <wp:posOffset>2718309</wp:posOffset>
              </wp:positionV>
              <wp:extent cx="6302199" cy="1828800"/>
              <wp:effectExtent l="1474470" t="0" r="159258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212134">
                        <a:off x="0" y="0"/>
                        <a:ext cx="630219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64FC53" w14:textId="64DC7405" w:rsidR="00B418FA" w:rsidRPr="00B418FA" w:rsidRDefault="00B418FA" w:rsidP="00B418FA">
                          <w:pPr>
                            <w:pStyle w:val="Header"/>
                            <w:rPr>
                              <w:rFonts w:cs="Arial"/>
                              <w:color w:val="BFBFBF" w:themeColor="background1" w:themeShade="BF"/>
                              <w:sz w:val="14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418FA">
                            <w:rPr>
                              <w:rFonts w:cs="Arial"/>
                              <w:color w:val="BFBFBF" w:themeColor="background1" w:themeShade="BF"/>
                              <w:sz w:val="144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Fictitious Data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6276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65pt;margin-top:214.05pt;width:496.25pt;height:2in;rotation:-3700453fd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" filled="f" stroked="f">
              <v:textbox style="mso-fit-shape-to-text:t">
                <w:txbxContent>
                  <w:p w14:paraId="6B64FC53" w14:textId="64DC7405" w:rsidR="00B418FA" w:rsidRPr="00B418FA" w:rsidRDefault="00B418FA" w:rsidP="00B418FA">
                    <w:pPr>
                      <w:pStyle w:val="Header"/>
                      <w:rPr>
                        <w:rFonts w:cs="Arial"/>
                        <w:color w:val="BFBFBF" w:themeColor="background1" w:themeShade="BF"/>
                        <w:sz w:val="144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418FA">
                      <w:rPr>
                        <w:rFonts w:cs="Arial"/>
                        <w:color w:val="BFBFBF" w:themeColor="background1" w:themeShade="BF"/>
                        <w:sz w:val="144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Fictitious Data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B8C77" w14:textId="05E2D1CC" w:rsidR="00C71830" w:rsidRDefault="00C718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95A6AF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089D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8250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D265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3A35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D49C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8C4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B697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6A47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A23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65215"/>
    <w:multiLevelType w:val="hybridMultilevel"/>
    <w:tmpl w:val="60A88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9651E"/>
    <w:multiLevelType w:val="multilevel"/>
    <w:tmpl w:val="DF623D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4F4020"/>
    <w:multiLevelType w:val="hybridMultilevel"/>
    <w:tmpl w:val="BF546C3A"/>
    <w:lvl w:ilvl="0" w:tplc="A860F19A">
      <w:start w:val="1"/>
      <w:numFmt w:val="bullet"/>
      <w:pStyle w:val="ProcTableBulletListNumberList"/>
      <w:lvlText w:val="▪"/>
      <w:lvlJc w:val="left"/>
      <w:pPr>
        <w:tabs>
          <w:tab w:val="num" w:pos="619"/>
        </w:tabs>
        <w:ind w:left="619" w:hanging="144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D4ABD"/>
    <w:multiLevelType w:val="hybridMultilevel"/>
    <w:tmpl w:val="1268736C"/>
    <w:lvl w:ilvl="0" w:tplc="9B267A8C">
      <w:start w:val="1"/>
      <w:numFmt w:val="bullet"/>
      <w:pStyle w:val="ProcBulletListAlphaLis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A57C72"/>
    <w:multiLevelType w:val="hybridMultilevel"/>
    <w:tmpl w:val="F1CA7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57730"/>
    <w:multiLevelType w:val="hybridMultilevel"/>
    <w:tmpl w:val="7C624DF0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259C78F8"/>
    <w:multiLevelType w:val="hybridMultilevel"/>
    <w:tmpl w:val="DED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E627C"/>
    <w:multiLevelType w:val="hybridMultilevel"/>
    <w:tmpl w:val="DED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16D6B"/>
    <w:multiLevelType w:val="multilevel"/>
    <w:tmpl w:val="89365D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b/>
        <w:sz w:val="18"/>
      </w:rPr>
    </w:lvl>
  </w:abstractNum>
  <w:abstractNum w:abstractNumId="19" w15:restartNumberingAfterBreak="0">
    <w:nsid w:val="2FFA3D83"/>
    <w:multiLevelType w:val="hybridMultilevel"/>
    <w:tmpl w:val="08D8C1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6A6B"/>
    <w:multiLevelType w:val="hybridMultilevel"/>
    <w:tmpl w:val="78AAAD80"/>
    <w:lvl w:ilvl="0" w:tplc="B414F924">
      <w:start w:val="1"/>
      <w:numFmt w:val="bullet"/>
      <w:pStyle w:val="ProcEnDashListBulletFirstLevelNoNumIndent"/>
      <w:lvlText w:val=""/>
      <w:lvlJc w:val="left"/>
      <w:pPr>
        <w:tabs>
          <w:tab w:val="num" w:pos="3780"/>
        </w:tabs>
        <w:ind w:left="3780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A1DD7"/>
    <w:multiLevelType w:val="singleLevel"/>
    <w:tmpl w:val="3CEC9288"/>
    <w:lvl w:ilvl="0">
      <w:start w:val="1"/>
      <w:numFmt w:val="bullet"/>
      <w:pStyle w:val="ProcEnDashListBulletFirstLevelNoNumIndentLast"/>
      <w:lvlText w:val=""/>
      <w:lvlJc w:val="left"/>
      <w:pPr>
        <w:tabs>
          <w:tab w:val="num" w:pos="547"/>
        </w:tabs>
        <w:ind w:left="547" w:hanging="187"/>
      </w:pPr>
      <w:rPr>
        <w:rFonts w:ascii="Symbol" w:hAnsi="Symbol" w:hint="default"/>
        <w:sz w:val="20"/>
      </w:rPr>
    </w:lvl>
  </w:abstractNum>
  <w:abstractNum w:abstractNumId="22" w15:restartNumberingAfterBreak="0">
    <w:nsid w:val="37795F0E"/>
    <w:multiLevelType w:val="hybridMultilevel"/>
    <w:tmpl w:val="D2A25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9559B"/>
    <w:multiLevelType w:val="hybridMultilevel"/>
    <w:tmpl w:val="B39A8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6E11AF"/>
    <w:multiLevelType w:val="hybridMultilevel"/>
    <w:tmpl w:val="5282D29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653A2C"/>
    <w:multiLevelType w:val="hybridMultilevel"/>
    <w:tmpl w:val="D9448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B1097"/>
    <w:multiLevelType w:val="hybridMultilevel"/>
    <w:tmpl w:val="C7EEAD26"/>
    <w:lvl w:ilvl="0" w:tplc="34421F58">
      <w:start w:val="1"/>
      <w:numFmt w:val="bullet"/>
      <w:pStyle w:val="ProcBodyTextNoteBulletList"/>
      <w:lvlText w:val="▪"/>
      <w:lvlJc w:val="left"/>
      <w:pPr>
        <w:tabs>
          <w:tab w:val="num" w:pos="893"/>
        </w:tabs>
        <w:ind w:left="893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3F44F1"/>
    <w:multiLevelType w:val="singleLevel"/>
    <w:tmpl w:val="C414E0C6"/>
    <w:lvl w:ilvl="0">
      <w:start w:val="1"/>
      <w:numFmt w:val="bullet"/>
      <w:pStyle w:val="ProcBulletListFirstLevel"/>
      <w:lvlText w:val="▪"/>
      <w:lvlJc w:val="left"/>
      <w:pPr>
        <w:tabs>
          <w:tab w:val="num" w:pos="1087"/>
        </w:tabs>
        <w:ind w:left="1087" w:hanging="180"/>
      </w:pPr>
      <w:rPr>
        <w:rFonts w:ascii="Arial" w:hAnsi="Arial" w:hint="default"/>
        <w:sz w:val="20"/>
        <w:szCs w:val="18"/>
      </w:rPr>
    </w:lvl>
  </w:abstractNum>
  <w:abstractNum w:abstractNumId="28" w15:restartNumberingAfterBreak="0">
    <w:nsid w:val="4D9A6582"/>
    <w:multiLevelType w:val="hybridMultilevel"/>
    <w:tmpl w:val="B450168A"/>
    <w:lvl w:ilvl="0" w:tplc="D8305830">
      <w:start w:val="1"/>
      <w:numFmt w:val="bullet"/>
      <w:pStyle w:val="ProcTableBulletList"/>
      <w:lvlText w:val="▪"/>
      <w:lvlJc w:val="left"/>
      <w:pPr>
        <w:tabs>
          <w:tab w:val="num" w:pos="245"/>
        </w:tabs>
        <w:ind w:left="245" w:hanging="144"/>
      </w:pPr>
      <w:rPr>
        <w:rFonts w:ascii="Arial" w:hAnsi="Arial" w:hint="default"/>
        <w:sz w:val="20"/>
      </w:rPr>
    </w:lvl>
    <w:lvl w:ilvl="1" w:tplc="2C96C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4AD6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4604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B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50A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906D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A20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9EC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D7781"/>
    <w:multiLevelType w:val="hybridMultilevel"/>
    <w:tmpl w:val="1E284EB8"/>
    <w:lvl w:ilvl="0" w:tplc="F05C842A">
      <w:start w:val="1"/>
      <w:numFmt w:val="bullet"/>
      <w:lvlText w:val="▪"/>
      <w:lvlJc w:val="left"/>
      <w:pPr>
        <w:tabs>
          <w:tab w:val="num" w:pos="360"/>
        </w:tabs>
        <w:ind w:left="360" w:hanging="173"/>
      </w:pPr>
      <w:rPr>
        <w:rFonts w:ascii="Arial"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67835"/>
    <w:multiLevelType w:val="hybridMultilevel"/>
    <w:tmpl w:val="DEE8FEA0"/>
    <w:lvl w:ilvl="0" w:tplc="0824AB5E">
      <w:start w:val="1"/>
      <w:numFmt w:val="bullet"/>
      <w:pStyle w:val="ProcBulletListFirstLevelNoNumIndent"/>
      <w:lvlText w:val="▪"/>
      <w:lvlJc w:val="left"/>
      <w:pPr>
        <w:tabs>
          <w:tab w:val="num" w:pos="1080"/>
        </w:tabs>
        <w:ind w:left="1080" w:hanging="173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2550D"/>
    <w:multiLevelType w:val="hybridMultilevel"/>
    <w:tmpl w:val="133EB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93BFC"/>
    <w:multiLevelType w:val="hybridMultilevel"/>
    <w:tmpl w:val="E4726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3B3580"/>
    <w:multiLevelType w:val="hybridMultilevel"/>
    <w:tmpl w:val="36EC6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CF0E86"/>
    <w:multiLevelType w:val="hybridMultilevel"/>
    <w:tmpl w:val="FF283AF8"/>
    <w:lvl w:ilvl="0" w:tplc="1E169C12">
      <w:start w:val="1"/>
      <w:numFmt w:val="bullet"/>
      <w:pStyle w:val="ProcTableEnDashListBulletList"/>
      <w:lvlText w:val=""/>
      <w:lvlJc w:val="left"/>
      <w:pPr>
        <w:tabs>
          <w:tab w:val="num" w:pos="389"/>
        </w:tabs>
        <w:ind w:left="389" w:hanging="14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8071E"/>
    <w:multiLevelType w:val="hybridMultilevel"/>
    <w:tmpl w:val="8864D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37C7B"/>
    <w:multiLevelType w:val="hybridMultilevel"/>
    <w:tmpl w:val="6EF40B40"/>
    <w:lvl w:ilvl="0" w:tplc="DF3E030A">
      <w:start w:val="1"/>
      <w:numFmt w:val="bullet"/>
      <w:pStyle w:val="ProcEnDashListBulletFirstLevelLast"/>
      <w:lvlText w:val=""/>
      <w:lvlJc w:val="left"/>
      <w:pPr>
        <w:tabs>
          <w:tab w:val="num" w:pos="3427"/>
        </w:tabs>
        <w:ind w:left="3427" w:hanging="187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A445A"/>
    <w:multiLevelType w:val="hybridMultilevel"/>
    <w:tmpl w:val="64FA3354"/>
    <w:lvl w:ilvl="0" w:tplc="6584DC30">
      <w:start w:val="1"/>
      <w:numFmt w:val="bullet"/>
      <w:pStyle w:val="ProcEnDashListBulletFirstLevel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373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AAB7EFC"/>
    <w:multiLevelType w:val="hybridMultilevel"/>
    <w:tmpl w:val="A21EDF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647D0"/>
    <w:multiLevelType w:val="hybridMultilevel"/>
    <w:tmpl w:val="F9E69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81A4A"/>
    <w:multiLevelType w:val="multilevel"/>
    <w:tmpl w:val="69288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sz w:val="1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,Bold" w:hAnsi="Arial,Bold" w:cs="Arial,Bold" w:hint="default"/>
        <w:b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,Bold" w:hAnsi="Arial,Bold" w:cs="Arial,Bold" w:hint="default"/>
        <w:b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,Bold" w:hAnsi="Arial,Bold" w:cs="Arial,Bold" w:hint="default"/>
        <w:b/>
        <w:sz w:val="1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,Bold" w:hAnsi="Arial,Bold" w:cs="Arial,Bold" w:hint="default"/>
        <w:b/>
        <w:sz w:val="1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,Bold" w:hAnsi="Arial,Bold" w:cs="Arial,Bold" w:hint="default"/>
        <w:b/>
        <w:sz w:val="18"/>
      </w:rPr>
    </w:lvl>
  </w:abstractNum>
  <w:abstractNum w:abstractNumId="42" w15:restartNumberingAfterBreak="0">
    <w:nsid w:val="6D6E54C2"/>
    <w:multiLevelType w:val="hybridMultilevel"/>
    <w:tmpl w:val="D332E3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E087A"/>
    <w:multiLevelType w:val="hybridMultilevel"/>
    <w:tmpl w:val="E3725232"/>
    <w:lvl w:ilvl="0" w:tplc="FA32D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A2016"/>
    <w:multiLevelType w:val="hybridMultilevel"/>
    <w:tmpl w:val="DED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FD5D1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6" w15:restartNumberingAfterBreak="0">
    <w:nsid w:val="739312B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7" w15:restartNumberingAfterBreak="0">
    <w:nsid w:val="780F2CF2"/>
    <w:multiLevelType w:val="hybridMultilevel"/>
    <w:tmpl w:val="E070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D420C"/>
    <w:multiLevelType w:val="hybridMultilevel"/>
    <w:tmpl w:val="547A1E04"/>
    <w:lvl w:ilvl="0" w:tplc="027E0504">
      <w:start w:val="1"/>
      <w:numFmt w:val="bullet"/>
      <w:pStyle w:val="ProcBulletListSecondLevel"/>
      <w:lvlText w:val="▪"/>
      <w:lvlJc w:val="left"/>
      <w:pPr>
        <w:tabs>
          <w:tab w:val="num" w:pos="1440"/>
        </w:tabs>
        <w:ind w:left="1440" w:hanging="187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26"/>
  </w:num>
  <w:num w:numId="4">
    <w:abstractNumId w:val="37"/>
  </w:num>
  <w:num w:numId="5">
    <w:abstractNumId w:val="34"/>
  </w:num>
  <w:num w:numId="6">
    <w:abstractNumId w:val="30"/>
  </w:num>
  <w:num w:numId="7">
    <w:abstractNumId w:val="21"/>
  </w:num>
  <w:num w:numId="8">
    <w:abstractNumId w:val="37"/>
  </w:num>
  <w:num w:numId="9">
    <w:abstractNumId w:val="36"/>
  </w:num>
  <w:num w:numId="10">
    <w:abstractNumId w:val="20"/>
  </w:num>
  <w:num w:numId="11">
    <w:abstractNumId w:val="48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  <w:num w:numId="20">
    <w:abstractNumId w:val="9"/>
  </w:num>
  <w:num w:numId="21">
    <w:abstractNumId w:val="7"/>
  </w:num>
  <w:num w:numId="22">
    <w:abstractNumId w:val="45"/>
  </w:num>
  <w:num w:numId="23">
    <w:abstractNumId w:val="38"/>
  </w:num>
  <w:num w:numId="24">
    <w:abstractNumId w:val="46"/>
  </w:num>
  <w:num w:numId="25">
    <w:abstractNumId w:val="12"/>
  </w:num>
  <w:num w:numId="26">
    <w:abstractNumId w:val="13"/>
  </w:num>
  <w:num w:numId="27">
    <w:abstractNumId w:val="32"/>
  </w:num>
  <w:num w:numId="28">
    <w:abstractNumId w:val="43"/>
  </w:num>
  <w:num w:numId="29">
    <w:abstractNumId w:val="47"/>
  </w:num>
  <w:num w:numId="30">
    <w:abstractNumId w:val="35"/>
  </w:num>
  <w:num w:numId="31">
    <w:abstractNumId w:val="10"/>
  </w:num>
  <w:num w:numId="32">
    <w:abstractNumId w:val="40"/>
  </w:num>
  <w:num w:numId="33">
    <w:abstractNumId w:val="31"/>
  </w:num>
  <w:num w:numId="34">
    <w:abstractNumId w:val="23"/>
  </w:num>
  <w:num w:numId="35">
    <w:abstractNumId w:val="18"/>
  </w:num>
  <w:num w:numId="36">
    <w:abstractNumId w:val="22"/>
  </w:num>
  <w:num w:numId="37">
    <w:abstractNumId w:val="25"/>
  </w:num>
  <w:num w:numId="38">
    <w:abstractNumId w:val="42"/>
  </w:num>
  <w:num w:numId="39">
    <w:abstractNumId w:val="41"/>
  </w:num>
  <w:num w:numId="40">
    <w:abstractNumId w:val="15"/>
  </w:num>
  <w:num w:numId="41">
    <w:abstractNumId w:val="44"/>
  </w:num>
  <w:num w:numId="42">
    <w:abstractNumId w:val="39"/>
  </w:num>
  <w:num w:numId="43">
    <w:abstractNumId w:val="33"/>
  </w:num>
  <w:num w:numId="44">
    <w:abstractNumId w:val="14"/>
  </w:num>
  <w:num w:numId="45">
    <w:abstractNumId w:val="19"/>
  </w:num>
  <w:num w:numId="46">
    <w:abstractNumId w:val="11"/>
  </w:num>
  <w:num w:numId="47">
    <w:abstractNumId w:val="29"/>
  </w:num>
  <w:num w:numId="48">
    <w:abstractNumId w:val="17"/>
  </w:num>
  <w:num w:numId="49">
    <w:abstractNumId w:val="16"/>
  </w:num>
  <w:num w:numId="50">
    <w:abstractNumId w:val="24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zar-Barnes, Christina L">
    <w15:presenceInfo w15:providerId="AD" w15:userId="S-1-5-21-1229272821-838170752-1417001333-23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FBEACA5-1116-4BEE-A0E6-0AF868E64E69}"/>
    <w:docVar w:name="dgnword-eventsink" w:val="329633272"/>
  </w:docVars>
  <w:rsids>
    <w:rsidRoot w:val="00E37A0D"/>
    <w:rsid w:val="00001CDF"/>
    <w:rsid w:val="000022B6"/>
    <w:rsid w:val="000023A9"/>
    <w:rsid w:val="00002A5A"/>
    <w:rsid w:val="00003813"/>
    <w:rsid w:val="000042BB"/>
    <w:rsid w:val="00005818"/>
    <w:rsid w:val="00005B8E"/>
    <w:rsid w:val="00006448"/>
    <w:rsid w:val="000065A8"/>
    <w:rsid w:val="00013067"/>
    <w:rsid w:val="0001485A"/>
    <w:rsid w:val="0001640C"/>
    <w:rsid w:val="00017021"/>
    <w:rsid w:val="00017095"/>
    <w:rsid w:val="000217FA"/>
    <w:rsid w:val="000220D7"/>
    <w:rsid w:val="00022F62"/>
    <w:rsid w:val="00022F91"/>
    <w:rsid w:val="00024A0E"/>
    <w:rsid w:val="00025741"/>
    <w:rsid w:val="00026783"/>
    <w:rsid w:val="000272C4"/>
    <w:rsid w:val="000277FB"/>
    <w:rsid w:val="000279D4"/>
    <w:rsid w:val="00027E95"/>
    <w:rsid w:val="00030D3E"/>
    <w:rsid w:val="0003266F"/>
    <w:rsid w:val="00033E17"/>
    <w:rsid w:val="00035340"/>
    <w:rsid w:val="00035761"/>
    <w:rsid w:val="00035809"/>
    <w:rsid w:val="00035CE5"/>
    <w:rsid w:val="00035DF7"/>
    <w:rsid w:val="00036D8A"/>
    <w:rsid w:val="0004015C"/>
    <w:rsid w:val="00041085"/>
    <w:rsid w:val="00044B6C"/>
    <w:rsid w:val="00045A8A"/>
    <w:rsid w:val="000500F3"/>
    <w:rsid w:val="00051213"/>
    <w:rsid w:val="0005216E"/>
    <w:rsid w:val="0005231B"/>
    <w:rsid w:val="00053287"/>
    <w:rsid w:val="0005375A"/>
    <w:rsid w:val="00053C03"/>
    <w:rsid w:val="000545CC"/>
    <w:rsid w:val="000565C7"/>
    <w:rsid w:val="00056840"/>
    <w:rsid w:val="00057E94"/>
    <w:rsid w:val="00061912"/>
    <w:rsid w:val="00061CB2"/>
    <w:rsid w:val="00063471"/>
    <w:rsid w:val="000651F5"/>
    <w:rsid w:val="00065FF7"/>
    <w:rsid w:val="00066A66"/>
    <w:rsid w:val="00070B78"/>
    <w:rsid w:val="00070EA9"/>
    <w:rsid w:val="00072E28"/>
    <w:rsid w:val="00073EC7"/>
    <w:rsid w:val="00074E39"/>
    <w:rsid w:val="00076041"/>
    <w:rsid w:val="000766D4"/>
    <w:rsid w:val="00076CE8"/>
    <w:rsid w:val="000776BC"/>
    <w:rsid w:val="000813DF"/>
    <w:rsid w:val="00081AD4"/>
    <w:rsid w:val="000820B1"/>
    <w:rsid w:val="000821B1"/>
    <w:rsid w:val="00082635"/>
    <w:rsid w:val="0008624F"/>
    <w:rsid w:val="000866E1"/>
    <w:rsid w:val="00090F14"/>
    <w:rsid w:val="000911AB"/>
    <w:rsid w:val="00091DBC"/>
    <w:rsid w:val="00091FA1"/>
    <w:rsid w:val="00092C9B"/>
    <w:rsid w:val="00092F25"/>
    <w:rsid w:val="00093A91"/>
    <w:rsid w:val="00093EE1"/>
    <w:rsid w:val="00094B45"/>
    <w:rsid w:val="00094E97"/>
    <w:rsid w:val="0009528F"/>
    <w:rsid w:val="00095370"/>
    <w:rsid w:val="0009540A"/>
    <w:rsid w:val="00095819"/>
    <w:rsid w:val="00096006"/>
    <w:rsid w:val="00096227"/>
    <w:rsid w:val="00097025"/>
    <w:rsid w:val="000A36C7"/>
    <w:rsid w:val="000A595B"/>
    <w:rsid w:val="000B043E"/>
    <w:rsid w:val="000B138A"/>
    <w:rsid w:val="000B183F"/>
    <w:rsid w:val="000B1A91"/>
    <w:rsid w:val="000B2DE5"/>
    <w:rsid w:val="000B37EA"/>
    <w:rsid w:val="000B4F6E"/>
    <w:rsid w:val="000B5C20"/>
    <w:rsid w:val="000B6BD8"/>
    <w:rsid w:val="000B6F4D"/>
    <w:rsid w:val="000C1E05"/>
    <w:rsid w:val="000C27D9"/>
    <w:rsid w:val="000C35AF"/>
    <w:rsid w:val="000C3ABD"/>
    <w:rsid w:val="000C4C35"/>
    <w:rsid w:val="000C4EF3"/>
    <w:rsid w:val="000C52D0"/>
    <w:rsid w:val="000C5D14"/>
    <w:rsid w:val="000C6A26"/>
    <w:rsid w:val="000D06EE"/>
    <w:rsid w:val="000D0D9E"/>
    <w:rsid w:val="000D1110"/>
    <w:rsid w:val="000D16EA"/>
    <w:rsid w:val="000D1D3B"/>
    <w:rsid w:val="000D2AA5"/>
    <w:rsid w:val="000D2B0A"/>
    <w:rsid w:val="000D3C81"/>
    <w:rsid w:val="000D42FA"/>
    <w:rsid w:val="000D59D0"/>
    <w:rsid w:val="000D5A86"/>
    <w:rsid w:val="000D5A99"/>
    <w:rsid w:val="000D5E48"/>
    <w:rsid w:val="000D7B3C"/>
    <w:rsid w:val="000E138E"/>
    <w:rsid w:val="000E1F1C"/>
    <w:rsid w:val="000E1FF0"/>
    <w:rsid w:val="000E20B1"/>
    <w:rsid w:val="000E396F"/>
    <w:rsid w:val="000E4107"/>
    <w:rsid w:val="000E4BFC"/>
    <w:rsid w:val="000E4FA0"/>
    <w:rsid w:val="000E5A32"/>
    <w:rsid w:val="000E69BF"/>
    <w:rsid w:val="000E72ED"/>
    <w:rsid w:val="000E74DE"/>
    <w:rsid w:val="000E7806"/>
    <w:rsid w:val="000F116A"/>
    <w:rsid w:val="000F2B84"/>
    <w:rsid w:val="000F2F7D"/>
    <w:rsid w:val="000F4890"/>
    <w:rsid w:val="000F5500"/>
    <w:rsid w:val="00100BC2"/>
    <w:rsid w:val="0010109A"/>
    <w:rsid w:val="00101331"/>
    <w:rsid w:val="00101954"/>
    <w:rsid w:val="00104680"/>
    <w:rsid w:val="00104861"/>
    <w:rsid w:val="00105154"/>
    <w:rsid w:val="00105A46"/>
    <w:rsid w:val="00105D8E"/>
    <w:rsid w:val="00106C27"/>
    <w:rsid w:val="00106F34"/>
    <w:rsid w:val="00107964"/>
    <w:rsid w:val="00110C8F"/>
    <w:rsid w:val="00110F9A"/>
    <w:rsid w:val="00111134"/>
    <w:rsid w:val="0011135D"/>
    <w:rsid w:val="00113AAF"/>
    <w:rsid w:val="00113C28"/>
    <w:rsid w:val="001152D1"/>
    <w:rsid w:val="001154D0"/>
    <w:rsid w:val="001154F1"/>
    <w:rsid w:val="00115CE8"/>
    <w:rsid w:val="001179D2"/>
    <w:rsid w:val="00122E2E"/>
    <w:rsid w:val="00123C42"/>
    <w:rsid w:val="00123F3B"/>
    <w:rsid w:val="00124BE3"/>
    <w:rsid w:val="00126761"/>
    <w:rsid w:val="001269DB"/>
    <w:rsid w:val="00126FDD"/>
    <w:rsid w:val="00127757"/>
    <w:rsid w:val="001304AE"/>
    <w:rsid w:val="00133BA7"/>
    <w:rsid w:val="00134E34"/>
    <w:rsid w:val="00135904"/>
    <w:rsid w:val="0013639D"/>
    <w:rsid w:val="00140646"/>
    <w:rsid w:val="00140F72"/>
    <w:rsid w:val="00141516"/>
    <w:rsid w:val="00141CCE"/>
    <w:rsid w:val="00142A66"/>
    <w:rsid w:val="00143729"/>
    <w:rsid w:val="0014513F"/>
    <w:rsid w:val="0014696C"/>
    <w:rsid w:val="00147F85"/>
    <w:rsid w:val="0015029A"/>
    <w:rsid w:val="00150DDD"/>
    <w:rsid w:val="00152E84"/>
    <w:rsid w:val="00157A86"/>
    <w:rsid w:val="00157E10"/>
    <w:rsid w:val="00161E57"/>
    <w:rsid w:val="00162069"/>
    <w:rsid w:val="001632E3"/>
    <w:rsid w:val="00163CBD"/>
    <w:rsid w:val="00164266"/>
    <w:rsid w:val="00164E5B"/>
    <w:rsid w:val="00165A4E"/>
    <w:rsid w:val="0016618E"/>
    <w:rsid w:val="0016666D"/>
    <w:rsid w:val="00166837"/>
    <w:rsid w:val="0017056D"/>
    <w:rsid w:val="00170907"/>
    <w:rsid w:val="00170E0E"/>
    <w:rsid w:val="00171FF7"/>
    <w:rsid w:val="0017257B"/>
    <w:rsid w:val="00174703"/>
    <w:rsid w:val="00175151"/>
    <w:rsid w:val="001751AD"/>
    <w:rsid w:val="0017658F"/>
    <w:rsid w:val="00176E7A"/>
    <w:rsid w:val="0018056A"/>
    <w:rsid w:val="00180D12"/>
    <w:rsid w:val="00182C3F"/>
    <w:rsid w:val="0018441F"/>
    <w:rsid w:val="00186E5F"/>
    <w:rsid w:val="00190723"/>
    <w:rsid w:val="0019089B"/>
    <w:rsid w:val="001912C5"/>
    <w:rsid w:val="00192447"/>
    <w:rsid w:val="00192DCD"/>
    <w:rsid w:val="0019678E"/>
    <w:rsid w:val="00197449"/>
    <w:rsid w:val="0019754F"/>
    <w:rsid w:val="0019785E"/>
    <w:rsid w:val="00197D19"/>
    <w:rsid w:val="00197E53"/>
    <w:rsid w:val="001A0EDB"/>
    <w:rsid w:val="001A15EA"/>
    <w:rsid w:val="001A2983"/>
    <w:rsid w:val="001A3BCF"/>
    <w:rsid w:val="001A3CB4"/>
    <w:rsid w:val="001A46CB"/>
    <w:rsid w:val="001A59D4"/>
    <w:rsid w:val="001A5BE8"/>
    <w:rsid w:val="001A6630"/>
    <w:rsid w:val="001A6896"/>
    <w:rsid w:val="001A6A57"/>
    <w:rsid w:val="001A78B2"/>
    <w:rsid w:val="001B0500"/>
    <w:rsid w:val="001B18C5"/>
    <w:rsid w:val="001B296D"/>
    <w:rsid w:val="001B32B8"/>
    <w:rsid w:val="001B51ED"/>
    <w:rsid w:val="001B5FD1"/>
    <w:rsid w:val="001C106D"/>
    <w:rsid w:val="001C15FB"/>
    <w:rsid w:val="001C189E"/>
    <w:rsid w:val="001C2372"/>
    <w:rsid w:val="001C332A"/>
    <w:rsid w:val="001C3D50"/>
    <w:rsid w:val="001C42F4"/>
    <w:rsid w:val="001C4972"/>
    <w:rsid w:val="001C714E"/>
    <w:rsid w:val="001C7239"/>
    <w:rsid w:val="001C7305"/>
    <w:rsid w:val="001C7ABF"/>
    <w:rsid w:val="001C7F6E"/>
    <w:rsid w:val="001D03EF"/>
    <w:rsid w:val="001D0871"/>
    <w:rsid w:val="001D0C26"/>
    <w:rsid w:val="001D1E31"/>
    <w:rsid w:val="001D25D9"/>
    <w:rsid w:val="001D3061"/>
    <w:rsid w:val="001D329E"/>
    <w:rsid w:val="001D3517"/>
    <w:rsid w:val="001D39C4"/>
    <w:rsid w:val="001D4389"/>
    <w:rsid w:val="001D4C4C"/>
    <w:rsid w:val="001D4F44"/>
    <w:rsid w:val="001E0D91"/>
    <w:rsid w:val="001E14DA"/>
    <w:rsid w:val="001E2415"/>
    <w:rsid w:val="001E2CDD"/>
    <w:rsid w:val="001E33C7"/>
    <w:rsid w:val="001E45FE"/>
    <w:rsid w:val="001F2213"/>
    <w:rsid w:val="001F31B5"/>
    <w:rsid w:val="001F4619"/>
    <w:rsid w:val="001F4B93"/>
    <w:rsid w:val="001F6E26"/>
    <w:rsid w:val="001F79C0"/>
    <w:rsid w:val="001F79C2"/>
    <w:rsid w:val="00200152"/>
    <w:rsid w:val="00200569"/>
    <w:rsid w:val="00201402"/>
    <w:rsid w:val="002031E3"/>
    <w:rsid w:val="0020367D"/>
    <w:rsid w:val="002069E8"/>
    <w:rsid w:val="0020700D"/>
    <w:rsid w:val="0020723E"/>
    <w:rsid w:val="0020784D"/>
    <w:rsid w:val="00210319"/>
    <w:rsid w:val="00210BB4"/>
    <w:rsid w:val="00211897"/>
    <w:rsid w:val="00211AA2"/>
    <w:rsid w:val="00212E0D"/>
    <w:rsid w:val="002130F0"/>
    <w:rsid w:val="0021338A"/>
    <w:rsid w:val="00213828"/>
    <w:rsid w:val="002140F1"/>
    <w:rsid w:val="00214158"/>
    <w:rsid w:val="00214C8D"/>
    <w:rsid w:val="00217001"/>
    <w:rsid w:val="002173D2"/>
    <w:rsid w:val="002176E0"/>
    <w:rsid w:val="00217A47"/>
    <w:rsid w:val="002206E2"/>
    <w:rsid w:val="00221161"/>
    <w:rsid w:val="0022127E"/>
    <w:rsid w:val="002218E6"/>
    <w:rsid w:val="00222021"/>
    <w:rsid w:val="002232E1"/>
    <w:rsid w:val="00223ED7"/>
    <w:rsid w:val="00225012"/>
    <w:rsid w:val="00225D5E"/>
    <w:rsid w:val="00227DC4"/>
    <w:rsid w:val="00227FE6"/>
    <w:rsid w:val="00231084"/>
    <w:rsid w:val="00231D80"/>
    <w:rsid w:val="00232D15"/>
    <w:rsid w:val="00234F0E"/>
    <w:rsid w:val="00235A6C"/>
    <w:rsid w:val="0023690B"/>
    <w:rsid w:val="002371ED"/>
    <w:rsid w:val="00237F5D"/>
    <w:rsid w:val="00240034"/>
    <w:rsid w:val="00241779"/>
    <w:rsid w:val="00242941"/>
    <w:rsid w:val="00242C98"/>
    <w:rsid w:val="0024367C"/>
    <w:rsid w:val="00243C81"/>
    <w:rsid w:val="00244945"/>
    <w:rsid w:val="00245693"/>
    <w:rsid w:val="00246635"/>
    <w:rsid w:val="002470EB"/>
    <w:rsid w:val="00252103"/>
    <w:rsid w:val="00252856"/>
    <w:rsid w:val="00254014"/>
    <w:rsid w:val="002544D4"/>
    <w:rsid w:val="0025463B"/>
    <w:rsid w:val="00255B8C"/>
    <w:rsid w:val="00257649"/>
    <w:rsid w:val="00257856"/>
    <w:rsid w:val="0026280A"/>
    <w:rsid w:val="00262B84"/>
    <w:rsid w:val="00263CC9"/>
    <w:rsid w:val="00264589"/>
    <w:rsid w:val="0026526B"/>
    <w:rsid w:val="00265369"/>
    <w:rsid w:val="00265532"/>
    <w:rsid w:val="002658F9"/>
    <w:rsid w:val="00265D91"/>
    <w:rsid w:val="0026709C"/>
    <w:rsid w:val="00267236"/>
    <w:rsid w:val="00267AC5"/>
    <w:rsid w:val="0027044E"/>
    <w:rsid w:val="00270843"/>
    <w:rsid w:val="002710E9"/>
    <w:rsid w:val="00271B08"/>
    <w:rsid w:val="002723F5"/>
    <w:rsid w:val="00274276"/>
    <w:rsid w:val="00274785"/>
    <w:rsid w:val="00277D63"/>
    <w:rsid w:val="00280C7D"/>
    <w:rsid w:val="00280FCC"/>
    <w:rsid w:val="002817C8"/>
    <w:rsid w:val="00284EA0"/>
    <w:rsid w:val="002858A5"/>
    <w:rsid w:val="00287097"/>
    <w:rsid w:val="00287B41"/>
    <w:rsid w:val="002907C8"/>
    <w:rsid w:val="00290DE7"/>
    <w:rsid w:val="00291A74"/>
    <w:rsid w:val="002960F1"/>
    <w:rsid w:val="002A2185"/>
    <w:rsid w:val="002A2419"/>
    <w:rsid w:val="002A30FC"/>
    <w:rsid w:val="002A3EBC"/>
    <w:rsid w:val="002A4B81"/>
    <w:rsid w:val="002A6306"/>
    <w:rsid w:val="002A636C"/>
    <w:rsid w:val="002B1A15"/>
    <w:rsid w:val="002B1CA8"/>
    <w:rsid w:val="002B2312"/>
    <w:rsid w:val="002B2368"/>
    <w:rsid w:val="002B252B"/>
    <w:rsid w:val="002B346A"/>
    <w:rsid w:val="002B498A"/>
    <w:rsid w:val="002B4EE8"/>
    <w:rsid w:val="002B5A0E"/>
    <w:rsid w:val="002B6F0F"/>
    <w:rsid w:val="002C0676"/>
    <w:rsid w:val="002C0E2D"/>
    <w:rsid w:val="002C23DB"/>
    <w:rsid w:val="002C3901"/>
    <w:rsid w:val="002C3CB7"/>
    <w:rsid w:val="002C7763"/>
    <w:rsid w:val="002D01FD"/>
    <w:rsid w:val="002D1668"/>
    <w:rsid w:val="002D22DE"/>
    <w:rsid w:val="002D2883"/>
    <w:rsid w:val="002D3924"/>
    <w:rsid w:val="002D4293"/>
    <w:rsid w:val="002D510C"/>
    <w:rsid w:val="002D51E4"/>
    <w:rsid w:val="002D7177"/>
    <w:rsid w:val="002D72EF"/>
    <w:rsid w:val="002D77E3"/>
    <w:rsid w:val="002D7D2F"/>
    <w:rsid w:val="002E04F9"/>
    <w:rsid w:val="002E0514"/>
    <w:rsid w:val="002E1A2A"/>
    <w:rsid w:val="002E3B4A"/>
    <w:rsid w:val="002E3CE2"/>
    <w:rsid w:val="002E4CF0"/>
    <w:rsid w:val="002E4DA8"/>
    <w:rsid w:val="002E5AC2"/>
    <w:rsid w:val="002E62D6"/>
    <w:rsid w:val="002E6718"/>
    <w:rsid w:val="002E6A8A"/>
    <w:rsid w:val="002E7E50"/>
    <w:rsid w:val="002F0022"/>
    <w:rsid w:val="002F1B38"/>
    <w:rsid w:val="002F335E"/>
    <w:rsid w:val="002F3615"/>
    <w:rsid w:val="002F46FF"/>
    <w:rsid w:val="002F7F99"/>
    <w:rsid w:val="00301E1E"/>
    <w:rsid w:val="00302D65"/>
    <w:rsid w:val="003036C1"/>
    <w:rsid w:val="00304E46"/>
    <w:rsid w:val="00305948"/>
    <w:rsid w:val="00305FCB"/>
    <w:rsid w:val="003065E7"/>
    <w:rsid w:val="00306790"/>
    <w:rsid w:val="0030788F"/>
    <w:rsid w:val="00310276"/>
    <w:rsid w:val="00310E4C"/>
    <w:rsid w:val="00311CC3"/>
    <w:rsid w:val="003125B2"/>
    <w:rsid w:val="00313553"/>
    <w:rsid w:val="00314013"/>
    <w:rsid w:val="003152FD"/>
    <w:rsid w:val="00317D50"/>
    <w:rsid w:val="00317FC1"/>
    <w:rsid w:val="003200D6"/>
    <w:rsid w:val="003206F1"/>
    <w:rsid w:val="00320BAE"/>
    <w:rsid w:val="00321589"/>
    <w:rsid w:val="003220FF"/>
    <w:rsid w:val="0032215D"/>
    <w:rsid w:val="003241CA"/>
    <w:rsid w:val="00324AA0"/>
    <w:rsid w:val="00324AD3"/>
    <w:rsid w:val="00324C87"/>
    <w:rsid w:val="00325129"/>
    <w:rsid w:val="00325DA8"/>
    <w:rsid w:val="003273D7"/>
    <w:rsid w:val="00327F7E"/>
    <w:rsid w:val="00327FEA"/>
    <w:rsid w:val="00333740"/>
    <w:rsid w:val="00333DE8"/>
    <w:rsid w:val="00333E46"/>
    <w:rsid w:val="00334656"/>
    <w:rsid w:val="003356DB"/>
    <w:rsid w:val="00336F18"/>
    <w:rsid w:val="00336F5C"/>
    <w:rsid w:val="003400CC"/>
    <w:rsid w:val="003408EB"/>
    <w:rsid w:val="00341D79"/>
    <w:rsid w:val="00342199"/>
    <w:rsid w:val="00342F6E"/>
    <w:rsid w:val="003435F6"/>
    <w:rsid w:val="00344883"/>
    <w:rsid w:val="00344E51"/>
    <w:rsid w:val="003466B9"/>
    <w:rsid w:val="00346F8F"/>
    <w:rsid w:val="0035031D"/>
    <w:rsid w:val="0035051C"/>
    <w:rsid w:val="003509B0"/>
    <w:rsid w:val="003524B8"/>
    <w:rsid w:val="003527C7"/>
    <w:rsid w:val="00352AAD"/>
    <w:rsid w:val="00352C27"/>
    <w:rsid w:val="003535D7"/>
    <w:rsid w:val="00360E44"/>
    <w:rsid w:val="00361EDE"/>
    <w:rsid w:val="003628C9"/>
    <w:rsid w:val="00363715"/>
    <w:rsid w:val="00363C13"/>
    <w:rsid w:val="00363E62"/>
    <w:rsid w:val="00363F11"/>
    <w:rsid w:val="00364533"/>
    <w:rsid w:val="00364834"/>
    <w:rsid w:val="00364BD0"/>
    <w:rsid w:val="003660D4"/>
    <w:rsid w:val="003670E5"/>
    <w:rsid w:val="00370246"/>
    <w:rsid w:val="0037150B"/>
    <w:rsid w:val="003721CA"/>
    <w:rsid w:val="00372AA8"/>
    <w:rsid w:val="00373B9C"/>
    <w:rsid w:val="00373CDA"/>
    <w:rsid w:val="00373D6B"/>
    <w:rsid w:val="00374065"/>
    <w:rsid w:val="003741EF"/>
    <w:rsid w:val="003743E2"/>
    <w:rsid w:val="0037782A"/>
    <w:rsid w:val="003778F6"/>
    <w:rsid w:val="00377CBC"/>
    <w:rsid w:val="003823B4"/>
    <w:rsid w:val="00385A82"/>
    <w:rsid w:val="00385EE9"/>
    <w:rsid w:val="00387B6E"/>
    <w:rsid w:val="00390AAF"/>
    <w:rsid w:val="00390BDB"/>
    <w:rsid w:val="00390EA8"/>
    <w:rsid w:val="003926E3"/>
    <w:rsid w:val="00396FA8"/>
    <w:rsid w:val="00397AD6"/>
    <w:rsid w:val="00397C69"/>
    <w:rsid w:val="003A0AEA"/>
    <w:rsid w:val="003A169F"/>
    <w:rsid w:val="003B08B6"/>
    <w:rsid w:val="003B0FFE"/>
    <w:rsid w:val="003B2AB9"/>
    <w:rsid w:val="003B380B"/>
    <w:rsid w:val="003B4EF2"/>
    <w:rsid w:val="003B5E44"/>
    <w:rsid w:val="003B5FC3"/>
    <w:rsid w:val="003B6D41"/>
    <w:rsid w:val="003C0AEF"/>
    <w:rsid w:val="003C10B6"/>
    <w:rsid w:val="003C346A"/>
    <w:rsid w:val="003C41E8"/>
    <w:rsid w:val="003C4C3D"/>
    <w:rsid w:val="003C520B"/>
    <w:rsid w:val="003C5595"/>
    <w:rsid w:val="003C685F"/>
    <w:rsid w:val="003C6B50"/>
    <w:rsid w:val="003D0794"/>
    <w:rsid w:val="003D0D52"/>
    <w:rsid w:val="003D2B39"/>
    <w:rsid w:val="003D4266"/>
    <w:rsid w:val="003D43CC"/>
    <w:rsid w:val="003D4DDB"/>
    <w:rsid w:val="003D51DB"/>
    <w:rsid w:val="003D5AC6"/>
    <w:rsid w:val="003D5ED8"/>
    <w:rsid w:val="003D727F"/>
    <w:rsid w:val="003D7D85"/>
    <w:rsid w:val="003E072C"/>
    <w:rsid w:val="003E08D5"/>
    <w:rsid w:val="003E0D72"/>
    <w:rsid w:val="003E0DBE"/>
    <w:rsid w:val="003E1BCB"/>
    <w:rsid w:val="003E1BEA"/>
    <w:rsid w:val="003E2948"/>
    <w:rsid w:val="003E3531"/>
    <w:rsid w:val="003E3670"/>
    <w:rsid w:val="003E454A"/>
    <w:rsid w:val="003E515D"/>
    <w:rsid w:val="003E5A70"/>
    <w:rsid w:val="003E76EC"/>
    <w:rsid w:val="003E77E2"/>
    <w:rsid w:val="003F1E70"/>
    <w:rsid w:val="003F241C"/>
    <w:rsid w:val="003F288C"/>
    <w:rsid w:val="003F3222"/>
    <w:rsid w:val="003F389A"/>
    <w:rsid w:val="003F411D"/>
    <w:rsid w:val="003F43AA"/>
    <w:rsid w:val="003F4BCE"/>
    <w:rsid w:val="003F4DE5"/>
    <w:rsid w:val="003F6994"/>
    <w:rsid w:val="003F6D2C"/>
    <w:rsid w:val="00400FEE"/>
    <w:rsid w:val="0040128A"/>
    <w:rsid w:val="004013DF"/>
    <w:rsid w:val="00404B31"/>
    <w:rsid w:val="00410D61"/>
    <w:rsid w:val="00412343"/>
    <w:rsid w:val="00412E6E"/>
    <w:rsid w:val="00413022"/>
    <w:rsid w:val="0041441E"/>
    <w:rsid w:val="00414492"/>
    <w:rsid w:val="00414C3C"/>
    <w:rsid w:val="00414FF3"/>
    <w:rsid w:val="00415352"/>
    <w:rsid w:val="00416098"/>
    <w:rsid w:val="004168B3"/>
    <w:rsid w:val="0041696D"/>
    <w:rsid w:val="0041778A"/>
    <w:rsid w:val="00417A68"/>
    <w:rsid w:val="00417A6E"/>
    <w:rsid w:val="00421CC7"/>
    <w:rsid w:val="004223B7"/>
    <w:rsid w:val="00422E7D"/>
    <w:rsid w:val="00425044"/>
    <w:rsid w:val="00425EC9"/>
    <w:rsid w:val="004262BD"/>
    <w:rsid w:val="004302ED"/>
    <w:rsid w:val="00430450"/>
    <w:rsid w:val="00431C64"/>
    <w:rsid w:val="0043517F"/>
    <w:rsid w:val="004356DD"/>
    <w:rsid w:val="00435A58"/>
    <w:rsid w:val="00435ACB"/>
    <w:rsid w:val="0044102C"/>
    <w:rsid w:val="00441E98"/>
    <w:rsid w:val="00443435"/>
    <w:rsid w:val="00443590"/>
    <w:rsid w:val="00444C07"/>
    <w:rsid w:val="00444F60"/>
    <w:rsid w:val="00445EFA"/>
    <w:rsid w:val="00445F69"/>
    <w:rsid w:val="00446E2B"/>
    <w:rsid w:val="00451F6F"/>
    <w:rsid w:val="00452652"/>
    <w:rsid w:val="0045265C"/>
    <w:rsid w:val="00452BF7"/>
    <w:rsid w:val="00453E71"/>
    <w:rsid w:val="00455D31"/>
    <w:rsid w:val="00456304"/>
    <w:rsid w:val="00456930"/>
    <w:rsid w:val="00457B8C"/>
    <w:rsid w:val="00460740"/>
    <w:rsid w:val="00460C48"/>
    <w:rsid w:val="00461089"/>
    <w:rsid w:val="004615D2"/>
    <w:rsid w:val="00462040"/>
    <w:rsid w:val="00462642"/>
    <w:rsid w:val="00462A62"/>
    <w:rsid w:val="00462A83"/>
    <w:rsid w:val="00462BD2"/>
    <w:rsid w:val="004635F0"/>
    <w:rsid w:val="00464096"/>
    <w:rsid w:val="00464795"/>
    <w:rsid w:val="00464B63"/>
    <w:rsid w:val="0046616E"/>
    <w:rsid w:val="004668F1"/>
    <w:rsid w:val="00466AB3"/>
    <w:rsid w:val="00466E2D"/>
    <w:rsid w:val="00467786"/>
    <w:rsid w:val="00472578"/>
    <w:rsid w:val="00473192"/>
    <w:rsid w:val="00473420"/>
    <w:rsid w:val="0047454C"/>
    <w:rsid w:val="00474F24"/>
    <w:rsid w:val="00475F3D"/>
    <w:rsid w:val="00477BC4"/>
    <w:rsid w:val="00477FD9"/>
    <w:rsid w:val="00480452"/>
    <w:rsid w:val="00480918"/>
    <w:rsid w:val="00480C64"/>
    <w:rsid w:val="004815EE"/>
    <w:rsid w:val="0048241C"/>
    <w:rsid w:val="00483A55"/>
    <w:rsid w:val="00484824"/>
    <w:rsid w:val="00484845"/>
    <w:rsid w:val="00485BD2"/>
    <w:rsid w:val="004864F4"/>
    <w:rsid w:val="00490B11"/>
    <w:rsid w:val="00490DE5"/>
    <w:rsid w:val="0049217E"/>
    <w:rsid w:val="004934D5"/>
    <w:rsid w:val="004953AA"/>
    <w:rsid w:val="00495A0C"/>
    <w:rsid w:val="0049610F"/>
    <w:rsid w:val="0049653E"/>
    <w:rsid w:val="004A082F"/>
    <w:rsid w:val="004A0ABC"/>
    <w:rsid w:val="004A1016"/>
    <w:rsid w:val="004A2D2F"/>
    <w:rsid w:val="004A2EBD"/>
    <w:rsid w:val="004A300D"/>
    <w:rsid w:val="004A4367"/>
    <w:rsid w:val="004A663D"/>
    <w:rsid w:val="004A735C"/>
    <w:rsid w:val="004A7B81"/>
    <w:rsid w:val="004B0494"/>
    <w:rsid w:val="004B09BE"/>
    <w:rsid w:val="004B32B2"/>
    <w:rsid w:val="004B388A"/>
    <w:rsid w:val="004B3FDE"/>
    <w:rsid w:val="004B65CF"/>
    <w:rsid w:val="004B6B3F"/>
    <w:rsid w:val="004C0906"/>
    <w:rsid w:val="004C223F"/>
    <w:rsid w:val="004C31C3"/>
    <w:rsid w:val="004C334F"/>
    <w:rsid w:val="004C66B8"/>
    <w:rsid w:val="004D0646"/>
    <w:rsid w:val="004D0A6F"/>
    <w:rsid w:val="004D3B69"/>
    <w:rsid w:val="004D4B5E"/>
    <w:rsid w:val="004D7151"/>
    <w:rsid w:val="004D75BF"/>
    <w:rsid w:val="004E0536"/>
    <w:rsid w:val="004E165D"/>
    <w:rsid w:val="004E1ECC"/>
    <w:rsid w:val="004E1F2D"/>
    <w:rsid w:val="004E4E73"/>
    <w:rsid w:val="004E5299"/>
    <w:rsid w:val="004E65D1"/>
    <w:rsid w:val="004F0922"/>
    <w:rsid w:val="004F0E41"/>
    <w:rsid w:val="004F2AAE"/>
    <w:rsid w:val="004F3426"/>
    <w:rsid w:val="004F3F33"/>
    <w:rsid w:val="004F432E"/>
    <w:rsid w:val="004F4BA4"/>
    <w:rsid w:val="004F4F1D"/>
    <w:rsid w:val="004F5594"/>
    <w:rsid w:val="004F5647"/>
    <w:rsid w:val="004F58AD"/>
    <w:rsid w:val="005002E8"/>
    <w:rsid w:val="00500345"/>
    <w:rsid w:val="00500E61"/>
    <w:rsid w:val="00501CCB"/>
    <w:rsid w:val="00501D31"/>
    <w:rsid w:val="005041C7"/>
    <w:rsid w:val="00504227"/>
    <w:rsid w:val="00504E47"/>
    <w:rsid w:val="005070E7"/>
    <w:rsid w:val="00507223"/>
    <w:rsid w:val="00507AB1"/>
    <w:rsid w:val="00510721"/>
    <w:rsid w:val="005107CE"/>
    <w:rsid w:val="00510B6F"/>
    <w:rsid w:val="005114E3"/>
    <w:rsid w:val="005118E2"/>
    <w:rsid w:val="00514FEA"/>
    <w:rsid w:val="005152F8"/>
    <w:rsid w:val="00515961"/>
    <w:rsid w:val="00515AF7"/>
    <w:rsid w:val="00516219"/>
    <w:rsid w:val="00516674"/>
    <w:rsid w:val="0051797A"/>
    <w:rsid w:val="00517DF0"/>
    <w:rsid w:val="00517F0D"/>
    <w:rsid w:val="0052184D"/>
    <w:rsid w:val="005231D9"/>
    <w:rsid w:val="00525C47"/>
    <w:rsid w:val="00525DA2"/>
    <w:rsid w:val="00525F21"/>
    <w:rsid w:val="0052660A"/>
    <w:rsid w:val="00527115"/>
    <w:rsid w:val="00530C8F"/>
    <w:rsid w:val="00530FC2"/>
    <w:rsid w:val="00533813"/>
    <w:rsid w:val="005348A7"/>
    <w:rsid w:val="005374D4"/>
    <w:rsid w:val="00537A20"/>
    <w:rsid w:val="005403F6"/>
    <w:rsid w:val="00540E6A"/>
    <w:rsid w:val="005416A9"/>
    <w:rsid w:val="00541848"/>
    <w:rsid w:val="00541D32"/>
    <w:rsid w:val="0054296A"/>
    <w:rsid w:val="00542D09"/>
    <w:rsid w:val="00547C0F"/>
    <w:rsid w:val="0055000A"/>
    <w:rsid w:val="00550178"/>
    <w:rsid w:val="005501AB"/>
    <w:rsid w:val="0055051F"/>
    <w:rsid w:val="00551986"/>
    <w:rsid w:val="00552133"/>
    <w:rsid w:val="00552975"/>
    <w:rsid w:val="00553CE8"/>
    <w:rsid w:val="00553F7C"/>
    <w:rsid w:val="00554743"/>
    <w:rsid w:val="00555627"/>
    <w:rsid w:val="0055605F"/>
    <w:rsid w:val="00556F15"/>
    <w:rsid w:val="00560BEE"/>
    <w:rsid w:val="00560F8D"/>
    <w:rsid w:val="00562758"/>
    <w:rsid w:val="0056293D"/>
    <w:rsid w:val="0056347C"/>
    <w:rsid w:val="00564F3B"/>
    <w:rsid w:val="00565138"/>
    <w:rsid w:val="005672B0"/>
    <w:rsid w:val="00573AF5"/>
    <w:rsid w:val="0057451D"/>
    <w:rsid w:val="0057489E"/>
    <w:rsid w:val="005756B8"/>
    <w:rsid w:val="00576663"/>
    <w:rsid w:val="00580923"/>
    <w:rsid w:val="00580E21"/>
    <w:rsid w:val="005812B8"/>
    <w:rsid w:val="0058241A"/>
    <w:rsid w:val="0058270A"/>
    <w:rsid w:val="00582C08"/>
    <w:rsid w:val="005839FD"/>
    <w:rsid w:val="00584980"/>
    <w:rsid w:val="0058623E"/>
    <w:rsid w:val="005879CE"/>
    <w:rsid w:val="00587DCE"/>
    <w:rsid w:val="00590806"/>
    <w:rsid w:val="00591EF4"/>
    <w:rsid w:val="005920EB"/>
    <w:rsid w:val="00592B16"/>
    <w:rsid w:val="00593DC7"/>
    <w:rsid w:val="00594E68"/>
    <w:rsid w:val="00594EDD"/>
    <w:rsid w:val="005950D5"/>
    <w:rsid w:val="00595911"/>
    <w:rsid w:val="00596099"/>
    <w:rsid w:val="00597E71"/>
    <w:rsid w:val="005A096F"/>
    <w:rsid w:val="005A0BC8"/>
    <w:rsid w:val="005A135A"/>
    <w:rsid w:val="005A3E94"/>
    <w:rsid w:val="005A5BCE"/>
    <w:rsid w:val="005A71BF"/>
    <w:rsid w:val="005A77FC"/>
    <w:rsid w:val="005B1157"/>
    <w:rsid w:val="005B179C"/>
    <w:rsid w:val="005B200A"/>
    <w:rsid w:val="005B2C08"/>
    <w:rsid w:val="005B3F79"/>
    <w:rsid w:val="005B4B63"/>
    <w:rsid w:val="005B4BB0"/>
    <w:rsid w:val="005B4D3E"/>
    <w:rsid w:val="005B6EBC"/>
    <w:rsid w:val="005B778B"/>
    <w:rsid w:val="005B7B4B"/>
    <w:rsid w:val="005B7D08"/>
    <w:rsid w:val="005B7F36"/>
    <w:rsid w:val="005C1626"/>
    <w:rsid w:val="005C16CC"/>
    <w:rsid w:val="005C217A"/>
    <w:rsid w:val="005C329D"/>
    <w:rsid w:val="005C41B1"/>
    <w:rsid w:val="005C5A67"/>
    <w:rsid w:val="005C5A9D"/>
    <w:rsid w:val="005C6FA1"/>
    <w:rsid w:val="005C70C5"/>
    <w:rsid w:val="005D465A"/>
    <w:rsid w:val="005D7CD7"/>
    <w:rsid w:val="005E086B"/>
    <w:rsid w:val="005E1129"/>
    <w:rsid w:val="005E219A"/>
    <w:rsid w:val="005E28EF"/>
    <w:rsid w:val="005E395F"/>
    <w:rsid w:val="005E68D3"/>
    <w:rsid w:val="005E6FBF"/>
    <w:rsid w:val="005F012D"/>
    <w:rsid w:val="005F0464"/>
    <w:rsid w:val="005F1284"/>
    <w:rsid w:val="005F1422"/>
    <w:rsid w:val="005F1631"/>
    <w:rsid w:val="005F3BD0"/>
    <w:rsid w:val="005F3CD6"/>
    <w:rsid w:val="005F4FFA"/>
    <w:rsid w:val="005F52E4"/>
    <w:rsid w:val="005F5467"/>
    <w:rsid w:val="005F552A"/>
    <w:rsid w:val="005F5785"/>
    <w:rsid w:val="005F669A"/>
    <w:rsid w:val="005F69E6"/>
    <w:rsid w:val="005F6D67"/>
    <w:rsid w:val="00601300"/>
    <w:rsid w:val="00601699"/>
    <w:rsid w:val="006024D5"/>
    <w:rsid w:val="00602923"/>
    <w:rsid w:val="00602BCF"/>
    <w:rsid w:val="0060376B"/>
    <w:rsid w:val="00603C96"/>
    <w:rsid w:val="00603CE3"/>
    <w:rsid w:val="006047D4"/>
    <w:rsid w:val="00605865"/>
    <w:rsid w:val="006064DD"/>
    <w:rsid w:val="006069CD"/>
    <w:rsid w:val="006076A6"/>
    <w:rsid w:val="00610C33"/>
    <w:rsid w:val="00610FE3"/>
    <w:rsid w:val="006116A3"/>
    <w:rsid w:val="0061180D"/>
    <w:rsid w:val="00611CC9"/>
    <w:rsid w:val="00612477"/>
    <w:rsid w:val="00612AE4"/>
    <w:rsid w:val="00612CBF"/>
    <w:rsid w:val="00613048"/>
    <w:rsid w:val="00613E4C"/>
    <w:rsid w:val="00614C38"/>
    <w:rsid w:val="00616C8A"/>
    <w:rsid w:val="006208FA"/>
    <w:rsid w:val="00621312"/>
    <w:rsid w:val="00623B8D"/>
    <w:rsid w:val="00624175"/>
    <w:rsid w:val="00624F16"/>
    <w:rsid w:val="00626FD6"/>
    <w:rsid w:val="00630502"/>
    <w:rsid w:val="0063065A"/>
    <w:rsid w:val="00630EF0"/>
    <w:rsid w:val="0063307A"/>
    <w:rsid w:val="00634D57"/>
    <w:rsid w:val="00635DF3"/>
    <w:rsid w:val="00636586"/>
    <w:rsid w:val="00636BFE"/>
    <w:rsid w:val="0063764B"/>
    <w:rsid w:val="00637655"/>
    <w:rsid w:val="00640A0F"/>
    <w:rsid w:val="00641504"/>
    <w:rsid w:val="00641CE9"/>
    <w:rsid w:val="00642891"/>
    <w:rsid w:val="006428B1"/>
    <w:rsid w:val="00642EA8"/>
    <w:rsid w:val="006433F9"/>
    <w:rsid w:val="0064385D"/>
    <w:rsid w:val="006455D8"/>
    <w:rsid w:val="00647CEE"/>
    <w:rsid w:val="00652A8D"/>
    <w:rsid w:val="00652BF7"/>
    <w:rsid w:val="00653BEE"/>
    <w:rsid w:val="00655F31"/>
    <w:rsid w:val="006575B1"/>
    <w:rsid w:val="00660E4E"/>
    <w:rsid w:val="006611DE"/>
    <w:rsid w:val="006620F5"/>
    <w:rsid w:val="0066274A"/>
    <w:rsid w:val="0066335E"/>
    <w:rsid w:val="00666085"/>
    <w:rsid w:val="006668A5"/>
    <w:rsid w:val="00666923"/>
    <w:rsid w:val="0067026E"/>
    <w:rsid w:val="0067065E"/>
    <w:rsid w:val="00670CBA"/>
    <w:rsid w:val="006710C6"/>
    <w:rsid w:val="006713FD"/>
    <w:rsid w:val="00671624"/>
    <w:rsid w:val="00671CD5"/>
    <w:rsid w:val="00671D18"/>
    <w:rsid w:val="00672F3C"/>
    <w:rsid w:val="00673F95"/>
    <w:rsid w:val="00674C1A"/>
    <w:rsid w:val="00675B91"/>
    <w:rsid w:val="00675D41"/>
    <w:rsid w:val="00676248"/>
    <w:rsid w:val="00680AA6"/>
    <w:rsid w:val="00682102"/>
    <w:rsid w:val="00683A82"/>
    <w:rsid w:val="00684385"/>
    <w:rsid w:val="006844D1"/>
    <w:rsid w:val="00684833"/>
    <w:rsid w:val="00684BAD"/>
    <w:rsid w:val="00686105"/>
    <w:rsid w:val="00686B64"/>
    <w:rsid w:val="0068709C"/>
    <w:rsid w:val="006879DE"/>
    <w:rsid w:val="00690C68"/>
    <w:rsid w:val="006910C4"/>
    <w:rsid w:val="006915AD"/>
    <w:rsid w:val="006915EE"/>
    <w:rsid w:val="00693784"/>
    <w:rsid w:val="006941C1"/>
    <w:rsid w:val="0069491A"/>
    <w:rsid w:val="00694BF1"/>
    <w:rsid w:val="006953F5"/>
    <w:rsid w:val="0069646B"/>
    <w:rsid w:val="0069658B"/>
    <w:rsid w:val="006969A3"/>
    <w:rsid w:val="006A2862"/>
    <w:rsid w:val="006A2FC0"/>
    <w:rsid w:val="006A4065"/>
    <w:rsid w:val="006A451E"/>
    <w:rsid w:val="006A452F"/>
    <w:rsid w:val="006A47CF"/>
    <w:rsid w:val="006A49C7"/>
    <w:rsid w:val="006A4FBF"/>
    <w:rsid w:val="006A7903"/>
    <w:rsid w:val="006B0177"/>
    <w:rsid w:val="006B2EB2"/>
    <w:rsid w:val="006B3BE2"/>
    <w:rsid w:val="006B539C"/>
    <w:rsid w:val="006B767B"/>
    <w:rsid w:val="006B773D"/>
    <w:rsid w:val="006C0199"/>
    <w:rsid w:val="006C0CDD"/>
    <w:rsid w:val="006C1AA3"/>
    <w:rsid w:val="006C1ECD"/>
    <w:rsid w:val="006C30B0"/>
    <w:rsid w:val="006C37B1"/>
    <w:rsid w:val="006C37B7"/>
    <w:rsid w:val="006C3937"/>
    <w:rsid w:val="006C39F2"/>
    <w:rsid w:val="006C3A07"/>
    <w:rsid w:val="006C5E4E"/>
    <w:rsid w:val="006C6D43"/>
    <w:rsid w:val="006C6D7E"/>
    <w:rsid w:val="006D028F"/>
    <w:rsid w:val="006D0671"/>
    <w:rsid w:val="006D577C"/>
    <w:rsid w:val="006D5D60"/>
    <w:rsid w:val="006D5D91"/>
    <w:rsid w:val="006D5F6D"/>
    <w:rsid w:val="006E0283"/>
    <w:rsid w:val="006E2CFC"/>
    <w:rsid w:val="006E2D3C"/>
    <w:rsid w:val="006E4055"/>
    <w:rsid w:val="006E4B77"/>
    <w:rsid w:val="006E553C"/>
    <w:rsid w:val="006E5FF0"/>
    <w:rsid w:val="006E62A2"/>
    <w:rsid w:val="006E70FA"/>
    <w:rsid w:val="006E75F7"/>
    <w:rsid w:val="006F02E0"/>
    <w:rsid w:val="006F2D87"/>
    <w:rsid w:val="006F310B"/>
    <w:rsid w:val="006F3B7B"/>
    <w:rsid w:val="006F3DEC"/>
    <w:rsid w:val="006F41F0"/>
    <w:rsid w:val="006F4D16"/>
    <w:rsid w:val="006F55B7"/>
    <w:rsid w:val="006F6DDC"/>
    <w:rsid w:val="00700039"/>
    <w:rsid w:val="00700A91"/>
    <w:rsid w:val="00700AD1"/>
    <w:rsid w:val="00700E75"/>
    <w:rsid w:val="00701C08"/>
    <w:rsid w:val="00701D70"/>
    <w:rsid w:val="0071000B"/>
    <w:rsid w:val="007110C2"/>
    <w:rsid w:val="00712C3C"/>
    <w:rsid w:val="00712E94"/>
    <w:rsid w:val="007142AC"/>
    <w:rsid w:val="007157E6"/>
    <w:rsid w:val="007167E3"/>
    <w:rsid w:val="007167F6"/>
    <w:rsid w:val="00716A8D"/>
    <w:rsid w:val="00717E35"/>
    <w:rsid w:val="00721AC6"/>
    <w:rsid w:val="00722266"/>
    <w:rsid w:val="00724407"/>
    <w:rsid w:val="007249B4"/>
    <w:rsid w:val="00727150"/>
    <w:rsid w:val="007277E9"/>
    <w:rsid w:val="00727E7E"/>
    <w:rsid w:val="00730595"/>
    <w:rsid w:val="00730629"/>
    <w:rsid w:val="00730AC7"/>
    <w:rsid w:val="007319DA"/>
    <w:rsid w:val="0073545E"/>
    <w:rsid w:val="00735482"/>
    <w:rsid w:val="0073667A"/>
    <w:rsid w:val="00736821"/>
    <w:rsid w:val="00736A1F"/>
    <w:rsid w:val="007407AD"/>
    <w:rsid w:val="00740DCC"/>
    <w:rsid w:val="00741AF7"/>
    <w:rsid w:val="00742830"/>
    <w:rsid w:val="00743D0D"/>
    <w:rsid w:val="00743DAF"/>
    <w:rsid w:val="00743F8F"/>
    <w:rsid w:val="00744D5F"/>
    <w:rsid w:val="00744DC5"/>
    <w:rsid w:val="00745678"/>
    <w:rsid w:val="00746131"/>
    <w:rsid w:val="007532AB"/>
    <w:rsid w:val="00753913"/>
    <w:rsid w:val="00755F76"/>
    <w:rsid w:val="00756CDB"/>
    <w:rsid w:val="0075733D"/>
    <w:rsid w:val="007579AF"/>
    <w:rsid w:val="007608A7"/>
    <w:rsid w:val="007612DB"/>
    <w:rsid w:val="00761365"/>
    <w:rsid w:val="00761562"/>
    <w:rsid w:val="00762841"/>
    <w:rsid w:val="007636DE"/>
    <w:rsid w:val="00764432"/>
    <w:rsid w:val="00765EBC"/>
    <w:rsid w:val="007662A5"/>
    <w:rsid w:val="0076693A"/>
    <w:rsid w:val="00767468"/>
    <w:rsid w:val="0077045C"/>
    <w:rsid w:val="00771272"/>
    <w:rsid w:val="0077377D"/>
    <w:rsid w:val="00774319"/>
    <w:rsid w:val="007746E1"/>
    <w:rsid w:val="007751A1"/>
    <w:rsid w:val="007763CF"/>
    <w:rsid w:val="00781C21"/>
    <w:rsid w:val="0078211F"/>
    <w:rsid w:val="00783EBB"/>
    <w:rsid w:val="007841A9"/>
    <w:rsid w:val="00784906"/>
    <w:rsid w:val="00784DB4"/>
    <w:rsid w:val="00785FB1"/>
    <w:rsid w:val="00786252"/>
    <w:rsid w:val="00786659"/>
    <w:rsid w:val="00786F24"/>
    <w:rsid w:val="00787028"/>
    <w:rsid w:val="00790AC3"/>
    <w:rsid w:val="00790D62"/>
    <w:rsid w:val="007915B4"/>
    <w:rsid w:val="00792870"/>
    <w:rsid w:val="00792BAF"/>
    <w:rsid w:val="00792C87"/>
    <w:rsid w:val="00793FB0"/>
    <w:rsid w:val="00795FCC"/>
    <w:rsid w:val="007962A4"/>
    <w:rsid w:val="007A025E"/>
    <w:rsid w:val="007A16F7"/>
    <w:rsid w:val="007A1E77"/>
    <w:rsid w:val="007A3D20"/>
    <w:rsid w:val="007A4431"/>
    <w:rsid w:val="007A5B60"/>
    <w:rsid w:val="007A6430"/>
    <w:rsid w:val="007B0422"/>
    <w:rsid w:val="007B0E7E"/>
    <w:rsid w:val="007B1CDD"/>
    <w:rsid w:val="007B21A0"/>
    <w:rsid w:val="007B25E0"/>
    <w:rsid w:val="007B2C9D"/>
    <w:rsid w:val="007B2D9F"/>
    <w:rsid w:val="007B46D0"/>
    <w:rsid w:val="007B5D57"/>
    <w:rsid w:val="007B5F87"/>
    <w:rsid w:val="007B6246"/>
    <w:rsid w:val="007B6F12"/>
    <w:rsid w:val="007B7114"/>
    <w:rsid w:val="007B7650"/>
    <w:rsid w:val="007B76EF"/>
    <w:rsid w:val="007C0369"/>
    <w:rsid w:val="007C1A3F"/>
    <w:rsid w:val="007C1B1B"/>
    <w:rsid w:val="007C2DE0"/>
    <w:rsid w:val="007C4602"/>
    <w:rsid w:val="007C4BE2"/>
    <w:rsid w:val="007C58C6"/>
    <w:rsid w:val="007C7D53"/>
    <w:rsid w:val="007D03BD"/>
    <w:rsid w:val="007D0F38"/>
    <w:rsid w:val="007D2CEC"/>
    <w:rsid w:val="007D2E78"/>
    <w:rsid w:val="007D4226"/>
    <w:rsid w:val="007D5D7D"/>
    <w:rsid w:val="007D6B86"/>
    <w:rsid w:val="007E1105"/>
    <w:rsid w:val="007E2877"/>
    <w:rsid w:val="007E48C1"/>
    <w:rsid w:val="007E4D1A"/>
    <w:rsid w:val="007E718A"/>
    <w:rsid w:val="007E755D"/>
    <w:rsid w:val="007E7967"/>
    <w:rsid w:val="007F101C"/>
    <w:rsid w:val="007F2F3D"/>
    <w:rsid w:val="007F3A95"/>
    <w:rsid w:val="007F4CD5"/>
    <w:rsid w:val="007F4F93"/>
    <w:rsid w:val="007F523D"/>
    <w:rsid w:val="007F55DD"/>
    <w:rsid w:val="007F576E"/>
    <w:rsid w:val="007F57D5"/>
    <w:rsid w:val="007F6BBF"/>
    <w:rsid w:val="008005CD"/>
    <w:rsid w:val="00800F41"/>
    <w:rsid w:val="008012D4"/>
    <w:rsid w:val="008025E2"/>
    <w:rsid w:val="00805139"/>
    <w:rsid w:val="0081075A"/>
    <w:rsid w:val="0081135A"/>
    <w:rsid w:val="008125CB"/>
    <w:rsid w:val="008129F8"/>
    <w:rsid w:val="0081471E"/>
    <w:rsid w:val="00814CC3"/>
    <w:rsid w:val="00815162"/>
    <w:rsid w:val="00815AE6"/>
    <w:rsid w:val="00815F1F"/>
    <w:rsid w:val="00816176"/>
    <w:rsid w:val="00816A61"/>
    <w:rsid w:val="00817FFC"/>
    <w:rsid w:val="00820CE1"/>
    <w:rsid w:val="00821FAC"/>
    <w:rsid w:val="00823655"/>
    <w:rsid w:val="00824B45"/>
    <w:rsid w:val="00824F82"/>
    <w:rsid w:val="0082517E"/>
    <w:rsid w:val="008264C6"/>
    <w:rsid w:val="008304C7"/>
    <w:rsid w:val="00830829"/>
    <w:rsid w:val="00830B06"/>
    <w:rsid w:val="00831B55"/>
    <w:rsid w:val="00832A6D"/>
    <w:rsid w:val="0083366D"/>
    <w:rsid w:val="0083497D"/>
    <w:rsid w:val="008365B1"/>
    <w:rsid w:val="00837517"/>
    <w:rsid w:val="00840093"/>
    <w:rsid w:val="0084073F"/>
    <w:rsid w:val="00840841"/>
    <w:rsid w:val="008413E7"/>
    <w:rsid w:val="008415D5"/>
    <w:rsid w:val="008416FF"/>
    <w:rsid w:val="00841AE4"/>
    <w:rsid w:val="00842EC9"/>
    <w:rsid w:val="00843CC1"/>
    <w:rsid w:val="00845AFC"/>
    <w:rsid w:val="00845E85"/>
    <w:rsid w:val="00846930"/>
    <w:rsid w:val="008475D9"/>
    <w:rsid w:val="0085081C"/>
    <w:rsid w:val="0085090C"/>
    <w:rsid w:val="0085188D"/>
    <w:rsid w:val="00852348"/>
    <w:rsid w:val="00852BC0"/>
    <w:rsid w:val="00852ED8"/>
    <w:rsid w:val="0085347C"/>
    <w:rsid w:val="00853B43"/>
    <w:rsid w:val="00853E98"/>
    <w:rsid w:val="00856A7E"/>
    <w:rsid w:val="00857433"/>
    <w:rsid w:val="008576F9"/>
    <w:rsid w:val="008624FC"/>
    <w:rsid w:val="008636E7"/>
    <w:rsid w:val="00864A8B"/>
    <w:rsid w:val="00866A7C"/>
    <w:rsid w:val="00867949"/>
    <w:rsid w:val="00870605"/>
    <w:rsid w:val="00870F77"/>
    <w:rsid w:val="00876DC5"/>
    <w:rsid w:val="0087730E"/>
    <w:rsid w:val="008777A6"/>
    <w:rsid w:val="00877F09"/>
    <w:rsid w:val="008833D3"/>
    <w:rsid w:val="008851C5"/>
    <w:rsid w:val="00885AFA"/>
    <w:rsid w:val="008870DC"/>
    <w:rsid w:val="0089179E"/>
    <w:rsid w:val="0089255F"/>
    <w:rsid w:val="00893D56"/>
    <w:rsid w:val="00894661"/>
    <w:rsid w:val="008953E4"/>
    <w:rsid w:val="008958A0"/>
    <w:rsid w:val="00896201"/>
    <w:rsid w:val="00896271"/>
    <w:rsid w:val="008969D0"/>
    <w:rsid w:val="008A0909"/>
    <w:rsid w:val="008A16BD"/>
    <w:rsid w:val="008A2B13"/>
    <w:rsid w:val="008A2F93"/>
    <w:rsid w:val="008A686F"/>
    <w:rsid w:val="008A6A52"/>
    <w:rsid w:val="008A6B88"/>
    <w:rsid w:val="008A78E8"/>
    <w:rsid w:val="008B064F"/>
    <w:rsid w:val="008B138F"/>
    <w:rsid w:val="008B301D"/>
    <w:rsid w:val="008B3E3B"/>
    <w:rsid w:val="008B4559"/>
    <w:rsid w:val="008B4A7D"/>
    <w:rsid w:val="008B4EBA"/>
    <w:rsid w:val="008B5D22"/>
    <w:rsid w:val="008B6616"/>
    <w:rsid w:val="008C0448"/>
    <w:rsid w:val="008C11A8"/>
    <w:rsid w:val="008C1BEC"/>
    <w:rsid w:val="008C40D5"/>
    <w:rsid w:val="008C4E7B"/>
    <w:rsid w:val="008C4FB9"/>
    <w:rsid w:val="008C5176"/>
    <w:rsid w:val="008C6EC8"/>
    <w:rsid w:val="008D0356"/>
    <w:rsid w:val="008D0946"/>
    <w:rsid w:val="008D0EA8"/>
    <w:rsid w:val="008D1199"/>
    <w:rsid w:val="008D222C"/>
    <w:rsid w:val="008D3E33"/>
    <w:rsid w:val="008D4F85"/>
    <w:rsid w:val="008D4FED"/>
    <w:rsid w:val="008D5C42"/>
    <w:rsid w:val="008D71DF"/>
    <w:rsid w:val="008D7733"/>
    <w:rsid w:val="008D7F26"/>
    <w:rsid w:val="008E1018"/>
    <w:rsid w:val="008E1AF6"/>
    <w:rsid w:val="008E1F7C"/>
    <w:rsid w:val="008E1FC4"/>
    <w:rsid w:val="008E2F1E"/>
    <w:rsid w:val="008E34E1"/>
    <w:rsid w:val="008E5D67"/>
    <w:rsid w:val="008E5F20"/>
    <w:rsid w:val="008E7A38"/>
    <w:rsid w:val="008E7C17"/>
    <w:rsid w:val="008F0B63"/>
    <w:rsid w:val="008F1700"/>
    <w:rsid w:val="008F1D78"/>
    <w:rsid w:val="008F2474"/>
    <w:rsid w:val="008F24D9"/>
    <w:rsid w:val="008F261C"/>
    <w:rsid w:val="008F3394"/>
    <w:rsid w:val="008F3D04"/>
    <w:rsid w:val="008F431B"/>
    <w:rsid w:val="008F4547"/>
    <w:rsid w:val="008F7758"/>
    <w:rsid w:val="00902ADD"/>
    <w:rsid w:val="00903123"/>
    <w:rsid w:val="00904EBF"/>
    <w:rsid w:val="00905274"/>
    <w:rsid w:val="00906A75"/>
    <w:rsid w:val="0090753C"/>
    <w:rsid w:val="00907B4B"/>
    <w:rsid w:val="00910501"/>
    <w:rsid w:val="00910AB7"/>
    <w:rsid w:val="00910CDC"/>
    <w:rsid w:val="009111E8"/>
    <w:rsid w:val="009114BB"/>
    <w:rsid w:val="009117BC"/>
    <w:rsid w:val="00912414"/>
    <w:rsid w:val="00912936"/>
    <w:rsid w:val="00912CD0"/>
    <w:rsid w:val="00912E70"/>
    <w:rsid w:val="009141F4"/>
    <w:rsid w:val="00914A06"/>
    <w:rsid w:val="009152B4"/>
    <w:rsid w:val="0091723C"/>
    <w:rsid w:val="00921E5E"/>
    <w:rsid w:val="0092244E"/>
    <w:rsid w:val="00924463"/>
    <w:rsid w:val="00924BF5"/>
    <w:rsid w:val="00924EB0"/>
    <w:rsid w:val="00925832"/>
    <w:rsid w:val="00925F40"/>
    <w:rsid w:val="00926461"/>
    <w:rsid w:val="0092668B"/>
    <w:rsid w:val="00927BFF"/>
    <w:rsid w:val="009364A5"/>
    <w:rsid w:val="00937AE0"/>
    <w:rsid w:val="00940278"/>
    <w:rsid w:val="00941154"/>
    <w:rsid w:val="009411C0"/>
    <w:rsid w:val="00941E4C"/>
    <w:rsid w:val="0094345E"/>
    <w:rsid w:val="0094572B"/>
    <w:rsid w:val="00945F70"/>
    <w:rsid w:val="00946E0F"/>
    <w:rsid w:val="009500C9"/>
    <w:rsid w:val="0095076C"/>
    <w:rsid w:val="00950D79"/>
    <w:rsid w:val="0095259B"/>
    <w:rsid w:val="00954824"/>
    <w:rsid w:val="00960331"/>
    <w:rsid w:val="00961992"/>
    <w:rsid w:val="0096307C"/>
    <w:rsid w:val="00967074"/>
    <w:rsid w:val="009679C6"/>
    <w:rsid w:val="00971E46"/>
    <w:rsid w:val="00972A92"/>
    <w:rsid w:val="009730FE"/>
    <w:rsid w:val="00973239"/>
    <w:rsid w:val="00973377"/>
    <w:rsid w:val="0097372C"/>
    <w:rsid w:val="0097390F"/>
    <w:rsid w:val="0097469C"/>
    <w:rsid w:val="0097567D"/>
    <w:rsid w:val="00977151"/>
    <w:rsid w:val="00977223"/>
    <w:rsid w:val="0097738D"/>
    <w:rsid w:val="009778B9"/>
    <w:rsid w:val="00980652"/>
    <w:rsid w:val="00980873"/>
    <w:rsid w:val="00980DD8"/>
    <w:rsid w:val="0098133F"/>
    <w:rsid w:val="00982CCB"/>
    <w:rsid w:val="00983B5F"/>
    <w:rsid w:val="00985171"/>
    <w:rsid w:val="0098588F"/>
    <w:rsid w:val="00987016"/>
    <w:rsid w:val="0099087A"/>
    <w:rsid w:val="0099275E"/>
    <w:rsid w:val="009940E2"/>
    <w:rsid w:val="0099492E"/>
    <w:rsid w:val="00996328"/>
    <w:rsid w:val="009964B1"/>
    <w:rsid w:val="00996577"/>
    <w:rsid w:val="009965F9"/>
    <w:rsid w:val="00997944"/>
    <w:rsid w:val="009A2021"/>
    <w:rsid w:val="009A39E9"/>
    <w:rsid w:val="009A42CB"/>
    <w:rsid w:val="009A5284"/>
    <w:rsid w:val="009A6338"/>
    <w:rsid w:val="009A6BE9"/>
    <w:rsid w:val="009A7660"/>
    <w:rsid w:val="009A7ADA"/>
    <w:rsid w:val="009B13E6"/>
    <w:rsid w:val="009B390D"/>
    <w:rsid w:val="009B3ADD"/>
    <w:rsid w:val="009B5B92"/>
    <w:rsid w:val="009B65C1"/>
    <w:rsid w:val="009B66DA"/>
    <w:rsid w:val="009C0D1C"/>
    <w:rsid w:val="009C345E"/>
    <w:rsid w:val="009C36C1"/>
    <w:rsid w:val="009C4337"/>
    <w:rsid w:val="009C4EF4"/>
    <w:rsid w:val="009C5422"/>
    <w:rsid w:val="009C67CA"/>
    <w:rsid w:val="009C7272"/>
    <w:rsid w:val="009C7CE8"/>
    <w:rsid w:val="009D3809"/>
    <w:rsid w:val="009D7AB6"/>
    <w:rsid w:val="009E0024"/>
    <w:rsid w:val="009E1653"/>
    <w:rsid w:val="009E193E"/>
    <w:rsid w:val="009E23FE"/>
    <w:rsid w:val="009E2B80"/>
    <w:rsid w:val="009E4426"/>
    <w:rsid w:val="009E456A"/>
    <w:rsid w:val="009E47FC"/>
    <w:rsid w:val="009E4BDF"/>
    <w:rsid w:val="009E546E"/>
    <w:rsid w:val="009E5C91"/>
    <w:rsid w:val="009E6015"/>
    <w:rsid w:val="009E7FDA"/>
    <w:rsid w:val="009F31C8"/>
    <w:rsid w:val="009F32C9"/>
    <w:rsid w:val="009F3A4C"/>
    <w:rsid w:val="009F4A58"/>
    <w:rsid w:val="009F7C9F"/>
    <w:rsid w:val="00A00A48"/>
    <w:rsid w:val="00A00D36"/>
    <w:rsid w:val="00A01505"/>
    <w:rsid w:val="00A0191B"/>
    <w:rsid w:val="00A01BD6"/>
    <w:rsid w:val="00A0317C"/>
    <w:rsid w:val="00A05889"/>
    <w:rsid w:val="00A06D8A"/>
    <w:rsid w:val="00A07023"/>
    <w:rsid w:val="00A105EF"/>
    <w:rsid w:val="00A1083B"/>
    <w:rsid w:val="00A10B61"/>
    <w:rsid w:val="00A12174"/>
    <w:rsid w:val="00A1225B"/>
    <w:rsid w:val="00A142F3"/>
    <w:rsid w:val="00A14D55"/>
    <w:rsid w:val="00A14EE7"/>
    <w:rsid w:val="00A15537"/>
    <w:rsid w:val="00A15754"/>
    <w:rsid w:val="00A15F1E"/>
    <w:rsid w:val="00A203C8"/>
    <w:rsid w:val="00A2077B"/>
    <w:rsid w:val="00A2137B"/>
    <w:rsid w:val="00A21408"/>
    <w:rsid w:val="00A22B8F"/>
    <w:rsid w:val="00A2310D"/>
    <w:rsid w:val="00A24D67"/>
    <w:rsid w:val="00A25ECA"/>
    <w:rsid w:val="00A264CA"/>
    <w:rsid w:val="00A26732"/>
    <w:rsid w:val="00A26949"/>
    <w:rsid w:val="00A275FE"/>
    <w:rsid w:val="00A309B6"/>
    <w:rsid w:val="00A30E43"/>
    <w:rsid w:val="00A30F6A"/>
    <w:rsid w:val="00A34042"/>
    <w:rsid w:val="00A35577"/>
    <w:rsid w:val="00A364DA"/>
    <w:rsid w:val="00A409A3"/>
    <w:rsid w:val="00A41A3F"/>
    <w:rsid w:val="00A46639"/>
    <w:rsid w:val="00A46C30"/>
    <w:rsid w:val="00A46E9E"/>
    <w:rsid w:val="00A540E8"/>
    <w:rsid w:val="00A546AE"/>
    <w:rsid w:val="00A569EE"/>
    <w:rsid w:val="00A5707C"/>
    <w:rsid w:val="00A577A6"/>
    <w:rsid w:val="00A61403"/>
    <w:rsid w:val="00A63174"/>
    <w:rsid w:val="00A631CB"/>
    <w:rsid w:val="00A65788"/>
    <w:rsid w:val="00A65ED7"/>
    <w:rsid w:val="00A66423"/>
    <w:rsid w:val="00A6690B"/>
    <w:rsid w:val="00A66D1A"/>
    <w:rsid w:val="00A673E2"/>
    <w:rsid w:val="00A67537"/>
    <w:rsid w:val="00A67DFA"/>
    <w:rsid w:val="00A71681"/>
    <w:rsid w:val="00A72061"/>
    <w:rsid w:val="00A7378D"/>
    <w:rsid w:val="00A765FD"/>
    <w:rsid w:val="00A77570"/>
    <w:rsid w:val="00A7780F"/>
    <w:rsid w:val="00A82764"/>
    <w:rsid w:val="00A84061"/>
    <w:rsid w:val="00A8534A"/>
    <w:rsid w:val="00A85C6A"/>
    <w:rsid w:val="00A8669F"/>
    <w:rsid w:val="00A866D7"/>
    <w:rsid w:val="00A86E7D"/>
    <w:rsid w:val="00A87C72"/>
    <w:rsid w:val="00A91487"/>
    <w:rsid w:val="00A92D77"/>
    <w:rsid w:val="00A93C95"/>
    <w:rsid w:val="00A94C0D"/>
    <w:rsid w:val="00A95921"/>
    <w:rsid w:val="00A96ACF"/>
    <w:rsid w:val="00AA339C"/>
    <w:rsid w:val="00AA3F9D"/>
    <w:rsid w:val="00AA4B3D"/>
    <w:rsid w:val="00AA53ED"/>
    <w:rsid w:val="00AA58FC"/>
    <w:rsid w:val="00AA6263"/>
    <w:rsid w:val="00AA7A19"/>
    <w:rsid w:val="00AB0ED6"/>
    <w:rsid w:val="00AB3C41"/>
    <w:rsid w:val="00AB470F"/>
    <w:rsid w:val="00AB5CF2"/>
    <w:rsid w:val="00AB665C"/>
    <w:rsid w:val="00AB730D"/>
    <w:rsid w:val="00AB770F"/>
    <w:rsid w:val="00AC3122"/>
    <w:rsid w:val="00AC36D1"/>
    <w:rsid w:val="00AC4725"/>
    <w:rsid w:val="00AC47D8"/>
    <w:rsid w:val="00AC5A95"/>
    <w:rsid w:val="00AC64A8"/>
    <w:rsid w:val="00AC6B3A"/>
    <w:rsid w:val="00AC7429"/>
    <w:rsid w:val="00AC7569"/>
    <w:rsid w:val="00AD25B2"/>
    <w:rsid w:val="00AD4333"/>
    <w:rsid w:val="00AD4B63"/>
    <w:rsid w:val="00AD5591"/>
    <w:rsid w:val="00AD6629"/>
    <w:rsid w:val="00AD6D4F"/>
    <w:rsid w:val="00AE090F"/>
    <w:rsid w:val="00AE0F0C"/>
    <w:rsid w:val="00AE40DE"/>
    <w:rsid w:val="00AE6604"/>
    <w:rsid w:val="00AE6D9C"/>
    <w:rsid w:val="00AE6DA7"/>
    <w:rsid w:val="00AE7065"/>
    <w:rsid w:val="00AF03B3"/>
    <w:rsid w:val="00AF0E4A"/>
    <w:rsid w:val="00AF365A"/>
    <w:rsid w:val="00AF3A5E"/>
    <w:rsid w:val="00AF4391"/>
    <w:rsid w:val="00AF4FDD"/>
    <w:rsid w:val="00AF6710"/>
    <w:rsid w:val="00AF6CAB"/>
    <w:rsid w:val="00B00082"/>
    <w:rsid w:val="00B006F6"/>
    <w:rsid w:val="00B0083E"/>
    <w:rsid w:val="00B01F76"/>
    <w:rsid w:val="00B028D8"/>
    <w:rsid w:val="00B03EAD"/>
    <w:rsid w:val="00B0451C"/>
    <w:rsid w:val="00B06083"/>
    <w:rsid w:val="00B061F7"/>
    <w:rsid w:val="00B06323"/>
    <w:rsid w:val="00B071A0"/>
    <w:rsid w:val="00B1014F"/>
    <w:rsid w:val="00B106E7"/>
    <w:rsid w:val="00B10879"/>
    <w:rsid w:val="00B12B99"/>
    <w:rsid w:val="00B12E29"/>
    <w:rsid w:val="00B15B82"/>
    <w:rsid w:val="00B16239"/>
    <w:rsid w:val="00B178C6"/>
    <w:rsid w:val="00B20157"/>
    <w:rsid w:val="00B21A0E"/>
    <w:rsid w:val="00B21AA3"/>
    <w:rsid w:val="00B21AC0"/>
    <w:rsid w:val="00B21CEE"/>
    <w:rsid w:val="00B21D49"/>
    <w:rsid w:val="00B22C7C"/>
    <w:rsid w:val="00B24AC1"/>
    <w:rsid w:val="00B254E1"/>
    <w:rsid w:val="00B27AF9"/>
    <w:rsid w:val="00B304F5"/>
    <w:rsid w:val="00B30580"/>
    <w:rsid w:val="00B31677"/>
    <w:rsid w:val="00B34C3F"/>
    <w:rsid w:val="00B35CFB"/>
    <w:rsid w:val="00B36A88"/>
    <w:rsid w:val="00B36F58"/>
    <w:rsid w:val="00B3709A"/>
    <w:rsid w:val="00B404C5"/>
    <w:rsid w:val="00B40586"/>
    <w:rsid w:val="00B41088"/>
    <w:rsid w:val="00B418FA"/>
    <w:rsid w:val="00B42556"/>
    <w:rsid w:val="00B42B48"/>
    <w:rsid w:val="00B43768"/>
    <w:rsid w:val="00B45498"/>
    <w:rsid w:val="00B506CE"/>
    <w:rsid w:val="00B5165D"/>
    <w:rsid w:val="00B516FF"/>
    <w:rsid w:val="00B54651"/>
    <w:rsid w:val="00B55E8D"/>
    <w:rsid w:val="00B56237"/>
    <w:rsid w:val="00B565FA"/>
    <w:rsid w:val="00B5666B"/>
    <w:rsid w:val="00B60043"/>
    <w:rsid w:val="00B6047F"/>
    <w:rsid w:val="00B60D43"/>
    <w:rsid w:val="00B61C2D"/>
    <w:rsid w:val="00B65D15"/>
    <w:rsid w:val="00B65D5F"/>
    <w:rsid w:val="00B66C8A"/>
    <w:rsid w:val="00B703E2"/>
    <w:rsid w:val="00B70498"/>
    <w:rsid w:val="00B70E17"/>
    <w:rsid w:val="00B7135C"/>
    <w:rsid w:val="00B71A6B"/>
    <w:rsid w:val="00B71DFA"/>
    <w:rsid w:val="00B722AD"/>
    <w:rsid w:val="00B72C5B"/>
    <w:rsid w:val="00B73042"/>
    <w:rsid w:val="00B73665"/>
    <w:rsid w:val="00B74B13"/>
    <w:rsid w:val="00B74E44"/>
    <w:rsid w:val="00B77D32"/>
    <w:rsid w:val="00B80813"/>
    <w:rsid w:val="00B8126A"/>
    <w:rsid w:val="00B81952"/>
    <w:rsid w:val="00B82597"/>
    <w:rsid w:val="00B84120"/>
    <w:rsid w:val="00B842C5"/>
    <w:rsid w:val="00B843C6"/>
    <w:rsid w:val="00B84A77"/>
    <w:rsid w:val="00B85B50"/>
    <w:rsid w:val="00B87197"/>
    <w:rsid w:val="00B873A0"/>
    <w:rsid w:val="00B90633"/>
    <w:rsid w:val="00B91BAD"/>
    <w:rsid w:val="00B92CC2"/>
    <w:rsid w:val="00B92F62"/>
    <w:rsid w:val="00B9417B"/>
    <w:rsid w:val="00B945B9"/>
    <w:rsid w:val="00B94F90"/>
    <w:rsid w:val="00B95F39"/>
    <w:rsid w:val="00B96D72"/>
    <w:rsid w:val="00B9750F"/>
    <w:rsid w:val="00BA0036"/>
    <w:rsid w:val="00BA23C6"/>
    <w:rsid w:val="00BA56E3"/>
    <w:rsid w:val="00BA5806"/>
    <w:rsid w:val="00BA7B6C"/>
    <w:rsid w:val="00BB1C85"/>
    <w:rsid w:val="00BB41F6"/>
    <w:rsid w:val="00BB43AE"/>
    <w:rsid w:val="00BB482B"/>
    <w:rsid w:val="00BB4C2F"/>
    <w:rsid w:val="00BB4EC6"/>
    <w:rsid w:val="00BB61FF"/>
    <w:rsid w:val="00BB6270"/>
    <w:rsid w:val="00BB74CF"/>
    <w:rsid w:val="00BC24A4"/>
    <w:rsid w:val="00BC2748"/>
    <w:rsid w:val="00BC2AFE"/>
    <w:rsid w:val="00BC2FA1"/>
    <w:rsid w:val="00BC4923"/>
    <w:rsid w:val="00BC5F77"/>
    <w:rsid w:val="00BD28B8"/>
    <w:rsid w:val="00BD2F56"/>
    <w:rsid w:val="00BD3AF5"/>
    <w:rsid w:val="00BD4CCE"/>
    <w:rsid w:val="00BD5208"/>
    <w:rsid w:val="00BD5668"/>
    <w:rsid w:val="00BD56E9"/>
    <w:rsid w:val="00BD58B7"/>
    <w:rsid w:val="00BD63DD"/>
    <w:rsid w:val="00BD648D"/>
    <w:rsid w:val="00BE13CA"/>
    <w:rsid w:val="00BE1F5D"/>
    <w:rsid w:val="00BE2276"/>
    <w:rsid w:val="00BE53E7"/>
    <w:rsid w:val="00BE5E70"/>
    <w:rsid w:val="00BE63C8"/>
    <w:rsid w:val="00BE6960"/>
    <w:rsid w:val="00BE6B4F"/>
    <w:rsid w:val="00BF091B"/>
    <w:rsid w:val="00BF2EC5"/>
    <w:rsid w:val="00BF3347"/>
    <w:rsid w:val="00BF3C54"/>
    <w:rsid w:val="00BF42D2"/>
    <w:rsid w:val="00BF4BF3"/>
    <w:rsid w:val="00BF5053"/>
    <w:rsid w:val="00BF5402"/>
    <w:rsid w:val="00BF6D52"/>
    <w:rsid w:val="00C048DC"/>
    <w:rsid w:val="00C055DA"/>
    <w:rsid w:val="00C057C2"/>
    <w:rsid w:val="00C0583B"/>
    <w:rsid w:val="00C05C52"/>
    <w:rsid w:val="00C066F5"/>
    <w:rsid w:val="00C06CB8"/>
    <w:rsid w:val="00C07A1B"/>
    <w:rsid w:val="00C117F1"/>
    <w:rsid w:val="00C11970"/>
    <w:rsid w:val="00C14406"/>
    <w:rsid w:val="00C164A6"/>
    <w:rsid w:val="00C170E8"/>
    <w:rsid w:val="00C1729E"/>
    <w:rsid w:val="00C17C69"/>
    <w:rsid w:val="00C17F9C"/>
    <w:rsid w:val="00C20BC0"/>
    <w:rsid w:val="00C20D71"/>
    <w:rsid w:val="00C21884"/>
    <w:rsid w:val="00C21C56"/>
    <w:rsid w:val="00C22A34"/>
    <w:rsid w:val="00C23AB0"/>
    <w:rsid w:val="00C23B3A"/>
    <w:rsid w:val="00C23D32"/>
    <w:rsid w:val="00C23FBD"/>
    <w:rsid w:val="00C242AD"/>
    <w:rsid w:val="00C242BC"/>
    <w:rsid w:val="00C24FCB"/>
    <w:rsid w:val="00C27D0D"/>
    <w:rsid w:val="00C3146B"/>
    <w:rsid w:val="00C34BD5"/>
    <w:rsid w:val="00C35572"/>
    <w:rsid w:val="00C366F9"/>
    <w:rsid w:val="00C37C15"/>
    <w:rsid w:val="00C40830"/>
    <w:rsid w:val="00C4231F"/>
    <w:rsid w:val="00C4254B"/>
    <w:rsid w:val="00C43627"/>
    <w:rsid w:val="00C44514"/>
    <w:rsid w:val="00C44E4A"/>
    <w:rsid w:val="00C45083"/>
    <w:rsid w:val="00C45702"/>
    <w:rsid w:val="00C45C33"/>
    <w:rsid w:val="00C4642D"/>
    <w:rsid w:val="00C469BF"/>
    <w:rsid w:val="00C47352"/>
    <w:rsid w:val="00C50889"/>
    <w:rsid w:val="00C51605"/>
    <w:rsid w:val="00C51CBF"/>
    <w:rsid w:val="00C521C5"/>
    <w:rsid w:val="00C53163"/>
    <w:rsid w:val="00C54B20"/>
    <w:rsid w:val="00C55D30"/>
    <w:rsid w:val="00C56177"/>
    <w:rsid w:val="00C56537"/>
    <w:rsid w:val="00C6040E"/>
    <w:rsid w:val="00C61E53"/>
    <w:rsid w:val="00C62D37"/>
    <w:rsid w:val="00C62F2E"/>
    <w:rsid w:val="00C63284"/>
    <w:rsid w:val="00C6340B"/>
    <w:rsid w:val="00C634FB"/>
    <w:rsid w:val="00C63AD5"/>
    <w:rsid w:val="00C65391"/>
    <w:rsid w:val="00C654AD"/>
    <w:rsid w:val="00C65712"/>
    <w:rsid w:val="00C65E23"/>
    <w:rsid w:val="00C66E79"/>
    <w:rsid w:val="00C70A37"/>
    <w:rsid w:val="00C71830"/>
    <w:rsid w:val="00C73329"/>
    <w:rsid w:val="00C73D56"/>
    <w:rsid w:val="00C73D7C"/>
    <w:rsid w:val="00C74016"/>
    <w:rsid w:val="00C74574"/>
    <w:rsid w:val="00C749A4"/>
    <w:rsid w:val="00C75E7A"/>
    <w:rsid w:val="00C76D41"/>
    <w:rsid w:val="00C76DDF"/>
    <w:rsid w:val="00C80A3E"/>
    <w:rsid w:val="00C8166F"/>
    <w:rsid w:val="00C81E50"/>
    <w:rsid w:val="00C840E9"/>
    <w:rsid w:val="00C84217"/>
    <w:rsid w:val="00C84786"/>
    <w:rsid w:val="00C849C5"/>
    <w:rsid w:val="00C84DC5"/>
    <w:rsid w:val="00C85DD1"/>
    <w:rsid w:val="00C90769"/>
    <w:rsid w:val="00C90D7B"/>
    <w:rsid w:val="00C917E2"/>
    <w:rsid w:val="00C92449"/>
    <w:rsid w:val="00C92B6B"/>
    <w:rsid w:val="00C93892"/>
    <w:rsid w:val="00C94E0E"/>
    <w:rsid w:val="00C9503B"/>
    <w:rsid w:val="00C95E34"/>
    <w:rsid w:val="00C9658A"/>
    <w:rsid w:val="00CA0B97"/>
    <w:rsid w:val="00CA0DF3"/>
    <w:rsid w:val="00CA1D8A"/>
    <w:rsid w:val="00CA2283"/>
    <w:rsid w:val="00CA30A1"/>
    <w:rsid w:val="00CA31F1"/>
    <w:rsid w:val="00CA3B50"/>
    <w:rsid w:val="00CA3EF7"/>
    <w:rsid w:val="00CA4180"/>
    <w:rsid w:val="00CA4E6F"/>
    <w:rsid w:val="00CA5072"/>
    <w:rsid w:val="00CA5AEB"/>
    <w:rsid w:val="00CA5FDF"/>
    <w:rsid w:val="00CA6151"/>
    <w:rsid w:val="00CA7253"/>
    <w:rsid w:val="00CA74D6"/>
    <w:rsid w:val="00CB14FE"/>
    <w:rsid w:val="00CB3680"/>
    <w:rsid w:val="00CB3C7C"/>
    <w:rsid w:val="00CB5829"/>
    <w:rsid w:val="00CB6B3A"/>
    <w:rsid w:val="00CB7104"/>
    <w:rsid w:val="00CC09EE"/>
    <w:rsid w:val="00CC0E87"/>
    <w:rsid w:val="00CC2CDA"/>
    <w:rsid w:val="00CC36A8"/>
    <w:rsid w:val="00CC3C90"/>
    <w:rsid w:val="00CC3E17"/>
    <w:rsid w:val="00CC4254"/>
    <w:rsid w:val="00CC6B5A"/>
    <w:rsid w:val="00CC73F3"/>
    <w:rsid w:val="00CD005C"/>
    <w:rsid w:val="00CD0D84"/>
    <w:rsid w:val="00CD19A2"/>
    <w:rsid w:val="00CD4E9D"/>
    <w:rsid w:val="00CD593B"/>
    <w:rsid w:val="00CD5DF7"/>
    <w:rsid w:val="00CD6017"/>
    <w:rsid w:val="00CD64FA"/>
    <w:rsid w:val="00CD67BF"/>
    <w:rsid w:val="00CD6FA9"/>
    <w:rsid w:val="00CD7F23"/>
    <w:rsid w:val="00CE0116"/>
    <w:rsid w:val="00CE039D"/>
    <w:rsid w:val="00CE08C6"/>
    <w:rsid w:val="00CE1652"/>
    <w:rsid w:val="00CE1901"/>
    <w:rsid w:val="00CE1A57"/>
    <w:rsid w:val="00CE40CC"/>
    <w:rsid w:val="00CE4CDE"/>
    <w:rsid w:val="00CF06CE"/>
    <w:rsid w:val="00CF17F1"/>
    <w:rsid w:val="00CF2974"/>
    <w:rsid w:val="00CF32CB"/>
    <w:rsid w:val="00CF3BF6"/>
    <w:rsid w:val="00CF3FB4"/>
    <w:rsid w:val="00CF5852"/>
    <w:rsid w:val="00CF679C"/>
    <w:rsid w:val="00CF735C"/>
    <w:rsid w:val="00CF76D4"/>
    <w:rsid w:val="00D01AF0"/>
    <w:rsid w:val="00D01BDF"/>
    <w:rsid w:val="00D02EC3"/>
    <w:rsid w:val="00D04D5D"/>
    <w:rsid w:val="00D05180"/>
    <w:rsid w:val="00D06825"/>
    <w:rsid w:val="00D0781B"/>
    <w:rsid w:val="00D079E6"/>
    <w:rsid w:val="00D112E9"/>
    <w:rsid w:val="00D116BD"/>
    <w:rsid w:val="00D121A9"/>
    <w:rsid w:val="00D13844"/>
    <w:rsid w:val="00D13E83"/>
    <w:rsid w:val="00D142CF"/>
    <w:rsid w:val="00D159A1"/>
    <w:rsid w:val="00D16744"/>
    <w:rsid w:val="00D17544"/>
    <w:rsid w:val="00D210AA"/>
    <w:rsid w:val="00D22C30"/>
    <w:rsid w:val="00D235E9"/>
    <w:rsid w:val="00D242CD"/>
    <w:rsid w:val="00D24757"/>
    <w:rsid w:val="00D25954"/>
    <w:rsid w:val="00D259BB"/>
    <w:rsid w:val="00D26B35"/>
    <w:rsid w:val="00D27990"/>
    <w:rsid w:val="00D30BD7"/>
    <w:rsid w:val="00D3124C"/>
    <w:rsid w:val="00D3177D"/>
    <w:rsid w:val="00D32C18"/>
    <w:rsid w:val="00D32E0A"/>
    <w:rsid w:val="00D3468A"/>
    <w:rsid w:val="00D3580A"/>
    <w:rsid w:val="00D366C1"/>
    <w:rsid w:val="00D36AE2"/>
    <w:rsid w:val="00D40903"/>
    <w:rsid w:val="00D40D76"/>
    <w:rsid w:val="00D426AE"/>
    <w:rsid w:val="00D433BB"/>
    <w:rsid w:val="00D46192"/>
    <w:rsid w:val="00D463DF"/>
    <w:rsid w:val="00D472B1"/>
    <w:rsid w:val="00D5279F"/>
    <w:rsid w:val="00D54008"/>
    <w:rsid w:val="00D54560"/>
    <w:rsid w:val="00D577D2"/>
    <w:rsid w:val="00D57CA9"/>
    <w:rsid w:val="00D60726"/>
    <w:rsid w:val="00D6087B"/>
    <w:rsid w:val="00D608A2"/>
    <w:rsid w:val="00D6192F"/>
    <w:rsid w:val="00D654B1"/>
    <w:rsid w:val="00D65812"/>
    <w:rsid w:val="00D6695A"/>
    <w:rsid w:val="00D67059"/>
    <w:rsid w:val="00D67B4B"/>
    <w:rsid w:val="00D7161C"/>
    <w:rsid w:val="00D71C87"/>
    <w:rsid w:val="00D72B03"/>
    <w:rsid w:val="00D72F70"/>
    <w:rsid w:val="00D74640"/>
    <w:rsid w:val="00D75177"/>
    <w:rsid w:val="00D76560"/>
    <w:rsid w:val="00D77517"/>
    <w:rsid w:val="00D77E9F"/>
    <w:rsid w:val="00D8084B"/>
    <w:rsid w:val="00D813EA"/>
    <w:rsid w:val="00D847AC"/>
    <w:rsid w:val="00D85496"/>
    <w:rsid w:val="00D85E8E"/>
    <w:rsid w:val="00D86800"/>
    <w:rsid w:val="00D86839"/>
    <w:rsid w:val="00D87154"/>
    <w:rsid w:val="00D8771D"/>
    <w:rsid w:val="00D87890"/>
    <w:rsid w:val="00D90F08"/>
    <w:rsid w:val="00D91095"/>
    <w:rsid w:val="00D93BCC"/>
    <w:rsid w:val="00D94BD3"/>
    <w:rsid w:val="00D94E67"/>
    <w:rsid w:val="00D9509B"/>
    <w:rsid w:val="00D95847"/>
    <w:rsid w:val="00D95FF9"/>
    <w:rsid w:val="00D96F7C"/>
    <w:rsid w:val="00DA113B"/>
    <w:rsid w:val="00DA2E5F"/>
    <w:rsid w:val="00DA354D"/>
    <w:rsid w:val="00DA72A3"/>
    <w:rsid w:val="00DA7A78"/>
    <w:rsid w:val="00DB0E8D"/>
    <w:rsid w:val="00DB12FA"/>
    <w:rsid w:val="00DB1570"/>
    <w:rsid w:val="00DB2300"/>
    <w:rsid w:val="00DB2DB9"/>
    <w:rsid w:val="00DB35B1"/>
    <w:rsid w:val="00DB39BD"/>
    <w:rsid w:val="00DB409D"/>
    <w:rsid w:val="00DB46CF"/>
    <w:rsid w:val="00DB4BE4"/>
    <w:rsid w:val="00DB5707"/>
    <w:rsid w:val="00DB62D7"/>
    <w:rsid w:val="00DB66F8"/>
    <w:rsid w:val="00DB680F"/>
    <w:rsid w:val="00DC161B"/>
    <w:rsid w:val="00DC2BAB"/>
    <w:rsid w:val="00DC2E24"/>
    <w:rsid w:val="00DC4127"/>
    <w:rsid w:val="00DC4E05"/>
    <w:rsid w:val="00DC680D"/>
    <w:rsid w:val="00DC7B6D"/>
    <w:rsid w:val="00DC7C3C"/>
    <w:rsid w:val="00DD1B25"/>
    <w:rsid w:val="00DD4493"/>
    <w:rsid w:val="00DD631D"/>
    <w:rsid w:val="00DD6F1A"/>
    <w:rsid w:val="00DD7490"/>
    <w:rsid w:val="00DE0455"/>
    <w:rsid w:val="00DE07CE"/>
    <w:rsid w:val="00DE29D0"/>
    <w:rsid w:val="00DE5EF9"/>
    <w:rsid w:val="00DE5EFD"/>
    <w:rsid w:val="00DE70E0"/>
    <w:rsid w:val="00DE713B"/>
    <w:rsid w:val="00DE785F"/>
    <w:rsid w:val="00DE7863"/>
    <w:rsid w:val="00DF0434"/>
    <w:rsid w:val="00DF22F0"/>
    <w:rsid w:val="00DF3AA1"/>
    <w:rsid w:val="00DF3DF1"/>
    <w:rsid w:val="00DF514A"/>
    <w:rsid w:val="00DF5320"/>
    <w:rsid w:val="00DF5C83"/>
    <w:rsid w:val="00DF68DC"/>
    <w:rsid w:val="00DF767D"/>
    <w:rsid w:val="00DF7CD5"/>
    <w:rsid w:val="00E0139F"/>
    <w:rsid w:val="00E01AF6"/>
    <w:rsid w:val="00E01D29"/>
    <w:rsid w:val="00E024B5"/>
    <w:rsid w:val="00E037F9"/>
    <w:rsid w:val="00E03935"/>
    <w:rsid w:val="00E04848"/>
    <w:rsid w:val="00E05755"/>
    <w:rsid w:val="00E05B23"/>
    <w:rsid w:val="00E05CBD"/>
    <w:rsid w:val="00E060E8"/>
    <w:rsid w:val="00E06C96"/>
    <w:rsid w:val="00E07337"/>
    <w:rsid w:val="00E07D10"/>
    <w:rsid w:val="00E106FB"/>
    <w:rsid w:val="00E11DC5"/>
    <w:rsid w:val="00E13EA8"/>
    <w:rsid w:val="00E14911"/>
    <w:rsid w:val="00E14AB8"/>
    <w:rsid w:val="00E1583C"/>
    <w:rsid w:val="00E167DB"/>
    <w:rsid w:val="00E2086D"/>
    <w:rsid w:val="00E20CC4"/>
    <w:rsid w:val="00E2235D"/>
    <w:rsid w:val="00E225B4"/>
    <w:rsid w:val="00E23D13"/>
    <w:rsid w:val="00E24DA6"/>
    <w:rsid w:val="00E250DA"/>
    <w:rsid w:val="00E25A27"/>
    <w:rsid w:val="00E2661A"/>
    <w:rsid w:val="00E30D73"/>
    <w:rsid w:val="00E3142F"/>
    <w:rsid w:val="00E3296E"/>
    <w:rsid w:val="00E33D8E"/>
    <w:rsid w:val="00E33EE3"/>
    <w:rsid w:val="00E35878"/>
    <w:rsid w:val="00E35BC9"/>
    <w:rsid w:val="00E36E10"/>
    <w:rsid w:val="00E37A0D"/>
    <w:rsid w:val="00E40046"/>
    <w:rsid w:val="00E4166F"/>
    <w:rsid w:val="00E423F9"/>
    <w:rsid w:val="00E44542"/>
    <w:rsid w:val="00E459EE"/>
    <w:rsid w:val="00E45ABC"/>
    <w:rsid w:val="00E46F41"/>
    <w:rsid w:val="00E4797D"/>
    <w:rsid w:val="00E50878"/>
    <w:rsid w:val="00E5386A"/>
    <w:rsid w:val="00E55BF2"/>
    <w:rsid w:val="00E568E4"/>
    <w:rsid w:val="00E56DA8"/>
    <w:rsid w:val="00E6024F"/>
    <w:rsid w:val="00E6274B"/>
    <w:rsid w:val="00E627F2"/>
    <w:rsid w:val="00E6296E"/>
    <w:rsid w:val="00E63AC4"/>
    <w:rsid w:val="00E640AF"/>
    <w:rsid w:val="00E64DBE"/>
    <w:rsid w:val="00E65957"/>
    <w:rsid w:val="00E65C6A"/>
    <w:rsid w:val="00E674E7"/>
    <w:rsid w:val="00E677A1"/>
    <w:rsid w:val="00E70639"/>
    <w:rsid w:val="00E712CF"/>
    <w:rsid w:val="00E7212E"/>
    <w:rsid w:val="00E77869"/>
    <w:rsid w:val="00E803B5"/>
    <w:rsid w:val="00E81163"/>
    <w:rsid w:val="00E85903"/>
    <w:rsid w:val="00E85FA1"/>
    <w:rsid w:val="00E90CC1"/>
    <w:rsid w:val="00E90F0D"/>
    <w:rsid w:val="00E91320"/>
    <w:rsid w:val="00E919E2"/>
    <w:rsid w:val="00E91B6D"/>
    <w:rsid w:val="00E9237B"/>
    <w:rsid w:val="00E95285"/>
    <w:rsid w:val="00E9543D"/>
    <w:rsid w:val="00E95A67"/>
    <w:rsid w:val="00E95B83"/>
    <w:rsid w:val="00E963C6"/>
    <w:rsid w:val="00E96D44"/>
    <w:rsid w:val="00E97896"/>
    <w:rsid w:val="00EA1E3C"/>
    <w:rsid w:val="00EA2338"/>
    <w:rsid w:val="00EA2971"/>
    <w:rsid w:val="00EA2F91"/>
    <w:rsid w:val="00EA39C0"/>
    <w:rsid w:val="00EA4571"/>
    <w:rsid w:val="00EA4AD1"/>
    <w:rsid w:val="00EA4AD3"/>
    <w:rsid w:val="00EA51FD"/>
    <w:rsid w:val="00EA5642"/>
    <w:rsid w:val="00EA5D78"/>
    <w:rsid w:val="00EA6DE4"/>
    <w:rsid w:val="00EB1E23"/>
    <w:rsid w:val="00EB25E3"/>
    <w:rsid w:val="00EB4508"/>
    <w:rsid w:val="00EB4775"/>
    <w:rsid w:val="00EB5493"/>
    <w:rsid w:val="00EC1796"/>
    <w:rsid w:val="00EC21A5"/>
    <w:rsid w:val="00EC47D8"/>
    <w:rsid w:val="00EC7537"/>
    <w:rsid w:val="00EC7EAB"/>
    <w:rsid w:val="00ED010B"/>
    <w:rsid w:val="00ED0EBC"/>
    <w:rsid w:val="00ED128F"/>
    <w:rsid w:val="00ED2C42"/>
    <w:rsid w:val="00ED3213"/>
    <w:rsid w:val="00ED3BF4"/>
    <w:rsid w:val="00ED3F80"/>
    <w:rsid w:val="00ED50FF"/>
    <w:rsid w:val="00ED57D9"/>
    <w:rsid w:val="00ED5B35"/>
    <w:rsid w:val="00ED75CB"/>
    <w:rsid w:val="00EE01C8"/>
    <w:rsid w:val="00EE070B"/>
    <w:rsid w:val="00EE1049"/>
    <w:rsid w:val="00EE27F3"/>
    <w:rsid w:val="00EE3C98"/>
    <w:rsid w:val="00EE3DCD"/>
    <w:rsid w:val="00EE3F79"/>
    <w:rsid w:val="00EE511C"/>
    <w:rsid w:val="00EE5873"/>
    <w:rsid w:val="00EE6A91"/>
    <w:rsid w:val="00EE6BB9"/>
    <w:rsid w:val="00EE7A09"/>
    <w:rsid w:val="00EF0BCB"/>
    <w:rsid w:val="00EF0EFA"/>
    <w:rsid w:val="00EF127E"/>
    <w:rsid w:val="00EF1311"/>
    <w:rsid w:val="00EF1FF4"/>
    <w:rsid w:val="00EF27CC"/>
    <w:rsid w:val="00EF2AB7"/>
    <w:rsid w:val="00EF3169"/>
    <w:rsid w:val="00EF481F"/>
    <w:rsid w:val="00EF4CB0"/>
    <w:rsid w:val="00EF5CF7"/>
    <w:rsid w:val="00EF655A"/>
    <w:rsid w:val="00EF66B6"/>
    <w:rsid w:val="00EF730A"/>
    <w:rsid w:val="00F00779"/>
    <w:rsid w:val="00F01FA9"/>
    <w:rsid w:val="00F02485"/>
    <w:rsid w:val="00F031F2"/>
    <w:rsid w:val="00F03A69"/>
    <w:rsid w:val="00F03F34"/>
    <w:rsid w:val="00F04A10"/>
    <w:rsid w:val="00F054F5"/>
    <w:rsid w:val="00F06368"/>
    <w:rsid w:val="00F06D31"/>
    <w:rsid w:val="00F07679"/>
    <w:rsid w:val="00F07AE7"/>
    <w:rsid w:val="00F102B3"/>
    <w:rsid w:val="00F10A92"/>
    <w:rsid w:val="00F12446"/>
    <w:rsid w:val="00F12FCE"/>
    <w:rsid w:val="00F139FE"/>
    <w:rsid w:val="00F13FA6"/>
    <w:rsid w:val="00F144EA"/>
    <w:rsid w:val="00F151E4"/>
    <w:rsid w:val="00F15AB8"/>
    <w:rsid w:val="00F17C3F"/>
    <w:rsid w:val="00F207FB"/>
    <w:rsid w:val="00F237C3"/>
    <w:rsid w:val="00F249CF"/>
    <w:rsid w:val="00F24F65"/>
    <w:rsid w:val="00F25625"/>
    <w:rsid w:val="00F26054"/>
    <w:rsid w:val="00F260C3"/>
    <w:rsid w:val="00F26D23"/>
    <w:rsid w:val="00F270D9"/>
    <w:rsid w:val="00F275C6"/>
    <w:rsid w:val="00F300BD"/>
    <w:rsid w:val="00F305D9"/>
    <w:rsid w:val="00F309E5"/>
    <w:rsid w:val="00F324E2"/>
    <w:rsid w:val="00F32F85"/>
    <w:rsid w:val="00F33165"/>
    <w:rsid w:val="00F33D50"/>
    <w:rsid w:val="00F36364"/>
    <w:rsid w:val="00F364AA"/>
    <w:rsid w:val="00F40C70"/>
    <w:rsid w:val="00F40E2F"/>
    <w:rsid w:val="00F43544"/>
    <w:rsid w:val="00F44CEF"/>
    <w:rsid w:val="00F459F7"/>
    <w:rsid w:val="00F469EB"/>
    <w:rsid w:val="00F46DC9"/>
    <w:rsid w:val="00F4706C"/>
    <w:rsid w:val="00F479E7"/>
    <w:rsid w:val="00F6006A"/>
    <w:rsid w:val="00F60DE5"/>
    <w:rsid w:val="00F60DEE"/>
    <w:rsid w:val="00F61863"/>
    <w:rsid w:val="00F61E33"/>
    <w:rsid w:val="00F6357C"/>
    <w:rsid w:val="00F641B4"/>
    <w:rsid w:val="00F64537"/>
    <w:rsid w:val="00F648E8"/>
    <w:rsid w:val="00F6602B"/>
    <w:rsid w:val="00F67785"/>
    <w:rsid w:val="00F678BE"/>
    <w:rsid w:val="00F70856"/>
    <w:rsid w:val="00F72045"/>
    <w:rsid w:val="00F73865"/>
    <w:rsid w:val="00F738DD"/>
    <w:rsid w:val="00F7424C"/>
    <w:rsid w:val="00F7440D"/>
    <w:rsid w:val="00F77496"/>
    <w:rsid w:val="00F83C7B"/>
    <w:rsid w:val="00F83D78"/>
    <w:rsid w:val="00F83E00"/>
    <w:rsid w:val="00F87330"/>
    <w:rsid w:val="00F87BE9"/>
    <w:rsid w:val="00F91BC7"/>
    <w:rsid w:val="00F9236C"/>
    <w:rsid w:val="00F92FDC"/>
    <w:rsid w:val="00F94726"/>
    <w:rsid w:val="00F95121"/>
    <w:rsid w:val="00F96CBA"/>
    <w:rsid w:val="00F979AE"/>
    <w:rsid w:val="00FA0BF8"/>
    <w:rsid w:val="00FA124F"/>
    <w:rsid w:val="00FA2251"/>
    <w:rsid w:val="00FA22AA"/>
    <w:rsid w:val="00FA44C4"/>
    <w:rsid w:val="00FA4B7E"/>
    <w:rsid w:val="00FA5A35"/>
    <w:rsid w:val="00FA5DB9"/>
    <w:rsid w:val="00FA69D5"/>
    <w:rsid w:val="00FA6C45"/>
    <w:rsid w:val="00FA6C58"/>
    <w:rsid w:val="00FA6D3F"/>
    <w:rsid w:val="00FA6F60"/>
    <w:rsid w:val="00FA7108"/>
    <w:rsid w:val="00FA7599"/>
    <w:rsid w:val="00FA780E"/>
    <w:rsid w:val="00FA7B58"/>
    <w:rsid w:val="00FB0758"/>
    <w:rsid w:val="00FB0DF8"/>
    <w:rsid w:val="00FB2224"/>
    <w:rsid w:val="00FB30A1"/>
    <w:rsid w:val="00FB42DE"/>
    <w:rsid w:val="00FB4F87"/>
    <w:rsid w:val="00FB5D26"/>
    <w:rsid w:val="00FB62B7"/>
    <w:rsid w:val="00FB63B2"/>
    <w:rsid w:val="00FB751F"/>
    <w:rsid w:val="00FC07F4"/>
    <w:rsid w:val="00FC0B6B"/>
    <w:rsid w:val="00FC0CC9"/>
    <w:rsid w:val="00FC10D2"/>
    <w:rsid w:val="00FC11F8"/>
    <w:rsid w:val="00FC23FD"/>
    <w:rsid w:val="00FC2520"/>
    <w:rsid w:val="00FC332A"/>
    <w:rsid w:val="00FC34BF"/>
    <w:rsid w:val="00FC404E"/>
    <w:rsid w:val="00FC5530"/>
    <w:rsid w:val="00FC7661"/>
    <w:rsid w:val="00FD07C4"/>
    <w:rsid w:val="00FD132C"/>
    <w:rsid w:val="00FD22DE"/>
    <w:rsid w:val="00FD2727"/>
    <w:rsid w:val="00FD3754"/>
    <w:rsid w:val="00FD3CB5"/>
    <w:rsid w:val="00FD5FBD"/>
    <w:rsid w:val="00FE0BC9"/>
    <w:rsid w:val="00FE10FB"/>
    <w:rsid w:val="00FE1DB7"/>
    <w:rsid w:val="00FE22F1"/>
    <w:rsid w:val="00FE4590"/>
    <w:rsid w:val="00FE4CED"/>
    <w:rsid w:val="00FE60E3"/>
    <w:rsid w:val="00FE66AE"/>
    <w:rsid w:val="00FE6BF2"/>
    <w:rsid w:val="00FE76D3"/>
    <w:rsid w:val="00FF1866"/>
    <w:rsid w:val="00FF2EE5"/>
    <w:rsid w:val="00FF32D7"/>
    <w:rsid w:val="00FF4BB7"/>
    <w:rsid w:val="00FF5DD1"/>
    <w:rsid w:val="00FF6E19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65661E2"/>
  <w15:docId w15:val="{786759C1-0F91-4F48-8E5B-AF1DEE5F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9E6"/>
    <w:rPr>
      <w:rFonts w:ascii="Arial" w:hAnsi="Arial"/>
      <w:sz w:val="18"/>
      <w:szCs w:val="24"/>
    </w:rPr>
  </w:style>
  <w:style w:type="paragraph" w:styleId="Heading1">
    <w:name w:val="heading 1"/>
    <w:next w:val="ProcBodyText"/>
    <w:link w:val="Heading1Char"/>
    <w:qFormat/>
    <w:rsid w:val="00D079E6"/>
    <w:pPr>
      <w:keepNext/>
      <w:tabs>
        <w:tab w:val="left" w:pos="720"/>
      </w:tabs>
      <w:suppressAutoHyphens/>
      <w:spacing w:before="360" w:after="180" w:line="360" w:lineRule="exact"/>
      <w:ind w:left="720" w:hanging="720"/>
      <w:outlineLvl w:val="0"/>
    </w:pPr>
    <w:rPr>
      <w:rFonts w:ascii="Arial Bold" w:hAnsi="Arial Bold" w:cs="Arial"/>
      <w:b/>
      <w:bCs/>
      <w:kern w:val="32"/>
      <w:sz w:val="32"/>
      <w:szCs w:val="32"/>
    </w:rPr>
  </w:style>
  <w:style w:type="paragraph" w:styleId="Heading2">
    <w:name w:val="heading 2"/>
    <w:next w:val="ProcBodyText"/>
    <w:qFormat/>
    <w:rsid w:val="00D079E6"/>
    <w:pPr>
      <w:keepNext/>
      <w:tabs>
        <w:tab w:val="left" w:pos="720"/>
      </w:tabs>
      <w:suppressAutoHyphens/>
      <w:spacing w:before="320" w:after="160" w:line="320" w:lineRule="exact"/>
      <w:ind w:left="720" w:hanging="72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ProcBodyText"/>
    <w:qFormat/>
    <w:rsid w:val="00D079E6"/>
    <w:pPr>
      <w:keepNext/>
      <w:tabs>
        <w:tab w:val="left" w:pos="720"/>
      </w:tabs>
      <w:suppressAutoHyphens/>
      <w:spacing w:before="280" w:after="140" w:line="280" w:lineRule="exact"/>
      <w:ind w:left="720" w:hanging="720"/>
      <w:outlineLvl w:val="2"/>
    </w:pPr>
    <w:rPr>
      <w:rFonts w:ascii="Arial Bold" w:hAnsi="Arial Bold" w:cs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5B20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20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B200A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B200A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B200A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B200A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cBodyText">
    <w:name w:val="Proc_BodyText"/>
    <w:link w:val="ProcBodyTextCharChar"/>
    <w:qFormat/>
    <w:rsid w:val="00675D41"/>
    <w:pPr>
      <w:suppressAutoHyphens/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CharChar">
    <w:name w:val="Proc_BodyText Char Char"/>
    <w:basedOn w:val="DefaultParagraphFont"/>
    <w:link w:val="ProcBodyText"/>
    <w:rsid w:val="00675D41"/>
    <w:rPr>
      <w:rFonts w:ascii="Arial" w:hAnsi="Arial"/>
      <w:szCs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D079E6"/>
    <w:rPr>
      <w:rFonts w:ascii="Arial Bold" w:hAnsi="Arial Bold" w:cs="Arial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079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9E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79E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079E6"/>
  </w:style>
  <w:style w:type="paragraph" w:styleId="TOC1">
    <w:name w:val="toc 1"/>
    <w:uiPriority w:val="39"/>
    <w:rsid w:val="0015029A"/>
    <w:pPr>
      <w:tabs>
        <w:tab w:val="left" w:pos="540"/>
        <w:tab w:val="right" w:leader="dot" w:pos="9000"/>
        <w:tab w:val="right" w:pos="9350"/>
      </w:tabs>
      <w:spacing w:before="80" w:line="240" w:lineRule="atLeast"/>
      <w:ind w:left="547" w:hanging="547"/>
    </w:pPr>
    <w:rPr>
      <w:rFonts w:ascii="Arial" w:hAnsi="Arial"/>
      <w:szCs w:val="18"/>
    </w:rPr>
  </w:style>
  <w:style w:type="paragraph" w:styleId="TOC2">
    <w:name w:val="toc 2"/>
    <w:uiPriority w:val="39"/>
    <w:rsid w:val="0015029A"/>
    <w:pPr>
      <w:tabs>
        <w:tab w:val="left" w:pos="1080"/>
        <w:tab w:val="right" w:leader="dot" w:pos="9000"/>
        <w:tab w:val="right" w:pos="9350"/>
      </w:tabs>
      <w:spacing w:line="240" w:lineRule="exact"/>
      <w:ind w:left="1094" w:hanging="547"/>
    </w:pPr>
    <w:rPr>
      <w:rFonts w:ascii="Arial" w:hAnsi="Arial"/>
      <w:szCs w:val="18"/>
    </w:rPr>
  </w:style>
  <w:style w:type="paragraph" w:styleId="TOC3">
    <w:name w:val="toc 3"/>
    <w:uiPriority w:val="39"/>
    <w:rsid w:val="00374065"/>
    <w:pPr>
      <w:tabs>
        <w:tab w:val="left" w:pos="1800"/>
        <w:tab w:val="right" w:leader="dot" w:pos="9000"/>
        <w:tab w:val="right" w:pos="9350"/>
      </w:tabs>
      <w:spacing w:line="240" w:lineRule="exact"/>
      <w:ind w:left="1800" w:hanging="720"/>
    </w:pPr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rsid w:val="00D079E6"/>
    <w:rPr>
      <w:color w:val="0000FF"/>
      <w:u w:val="single"/>
    </w:rPr>
  </w:style>
  <w:style w:type="paragraph" w:customStyle="1" w:styleId="ProcBulletListFirstLevelLast">
    <w:name w:val="Proc_BulletList_First_Level_Last"/>
    <w:basedOn w:val="ProcBulletListFirstLevel"/>
    <w:next w:val="ProcBodyText"/>
    <w:rsid w:val="00D36AE2"/>
    <w:pPr>
      <w:spacing w:after="240"/>
      <w:ind w:left="1087" w:hanging="180"/>
    </w:pPr>
  </w:style>
  <w:style w:type="paragraph" w:customStyle="1" w:styleId="ProcBulletListFirstLevel">
    <w:name w:val="Proc_BulletList_First_Level"/>
    <w:link w:val="ProcBulletListFirstLevelCharChar"/>
    <w:rsid w:val="006D577C"/>
    <w:pPr>
      <w:numPr>
        <w:numId w:val="1"/>
      </w:numPr>
      <w:suppressAutoHyphens/>
      <w:spacing w:after="120" w:line="240" w:lineRule="exact"/>
      <w:ind w:left="1080" w:hanging="173"/>
    </w:pPr>
    <w:rPr>
      <w:rFonts w:ascii="Arial" w:hAnsi="Arial"/>
      <w:szCs w:val="18"/>
    </w:rPr>
  </w:style>
  <w:style w:type="character" w:customStyle="1" w:styleId="ProcBulletListFirstLevelCharChar">
    <w:name w:val="Proc_BulletList_First_Level Char Char"/>
    <w:basedOn w:val="DefaultParagraphFont"/>
    <w:link w:val="ProcBulletListFirstLevel"/>
    <w:rsid w:val="006D577C"/>
    <w:rPr>
      <w:rFonts w:ascii="Arial" w:hAnsi="Arial"/>
      <w:szCs w:val="18"/>
      <w:lang w:val="en-US" w:eastAsia="en-US" w:bidi="ar-SA"/>
    </w:rPr>
  </w:style>
  <w:style w:type="paragraph" w:customStyle="1" w:styleId="ProcAcronymList">
    <w:name w:val="Proc_Acronym_List"/>
    <w:rsid w:val="001D39C4"/>
    <w:pPr>
      <w:spacing w:line="240" w:lineRule="exact"/>
    </w:pPr>
    <w:rPr>
      <w:rFonts w:ascii="Arial" w:hAnsi="Arial"/>
      <w:szCs w:val="18"/>
    </w:rPr>
  </w:style>
  <w:style w:type="paragraph" w:styleId="ListContinue2">
    <w:name w:val="List Continue 2"/>
    <w:basedOn w:val="Normal"/>
    <w:semiHidden/>
    <w:rsid w:val="00D079E6"/>
    <w:pPr>
      <w:spacing w:after="120"/>
      <w:ind w:left="720"/>
    </w:pPr>
  </w:style>
  <w:style w:type="paragraph" w:customStyle="1" w:styleId="ProcAttachmentTitle">
    <w:name w:val="Proc_Attachment_Title"/>
    <w:next w:val="ProcBodyTextNoSpaceAfterPara"/>
    <w:rsid w:val="00451F6F"/>
    <w:pPr>
      <w:keepNext/>
      <w:pBdr>
        <w:bottom w:val="single" w:sz="6" w:space="1" w:color="auto"/>
      </w:pBdr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  <w:bCs/>
    </w:rPr>
  </w:style>
  <w:style w:type="paragraph" w:customStyle="1" w:styleId="ProcBodyTextNote">
    <w:name w:val="Proc_BodyText_Note"/>
    <w:next w:val="ProcBodyText"/>
    <w:link w:val="ProcBodyTextNoteCharChar"/>
    <w:rsid w:val="001F4619"/>
    <w:pPr>
      <w:spacing w:after="240" w:line="240" w:lineRule="exact"/>
      <w:ind w:left="720"/>
    </w:pPr>
    <w:rPr>
      <w:rFonts w:ascii="Arial" w:hAnsi="Arial"/>
      <w:szCs w:val="18"/>
    </w:rPr>
  </w:style>
  <w:style w:type="character" w:customStyle="1" w:styleId="ProcBodyTextNoteCharChar">
    <w:name w:val="Proc_BodyText_Note Char Char"/>
    <w:basedOn w:val="DefaultParagraphFont"/>
    <w:link w:val="ProcBodyTextNote"/>
    <w:rsid w:val="001F4619"/>
    <w:rPr>
      <w:rFonts w:ascii="Arial" w:hAnsi="Arial"/>
      <w:szCs w:val="18"/>
      <w:lang w:val="en-US" w:eastAsia="en-US" w:bidi="ar-SA"/>
    </w:rPr>
  </w:style>
  <w:style w:type="paragraph" w:customStyle="1" w:styleId="ProcEnDashListBulletSecondLevelLast">
    <w:name w:val="Proc_EnDashList_Bullet_Second_Level_Last"/>
    <w:basedOn w:val="ProcEnDashListBulletSecondLevel"/>
    <w:next w:val="ProcBodyText"/>
    <w:rsid w:val="00EE7A09"/>
    <w:pPr>
      <w:spacing w:after="240"/>
    </w:pPr>
  </w:style>
  <w:style w:type="paragraph" w:customStyle="1" w:styleId="ProcEnDashListBulletSecondLevel">
    <w:name w:val="Proc_EnDashList_Bullet_Second_Level"/>
    <w:rsid w:val="00B40586"/>
    <w:pPr>
      <w:tabs>
        <w:tab w:val="num" w:pos="1620"/>
      </w:tabs>
      <w:spacing w:after="120" w:line="240" w:lineRule="exact"/>
      <w:ind w:left="1627" w:hanging="187"/>
    </w:pPr>
    <w:rPr>
      <w:rFonts w:ascii="Arial" w:hAnsi="Arial"/>
      <w:szCs w:val="18"/>
    </w:rPr>
  </w:style>
  <w:style w:type="paragraph" w:customStyle="1" w:styleId="ProcBulletListSecondLevel">
    <w:name w:val="Proc_BulletList_Second_Level"/>
    <w:link w:val="ProcBulletListSecondLevelCharChar"/>
    <w:rsid w:val="00B40586"/>
    <w:pPr>
      <w:numPr>
        <w:numId w:val="11"/>
      </w:numPr>
      <w:spacing w:after="120" w:line="240" w:lineRule="exact"/>
    </w:pPr>
    <w:rPr>
      <w:rFonts w:ascii="Arial" w:hAnsi="Arial"/>
      <w:szCs w:val="18"/>
    </w:rPr>
  </w:style>
  <w:style w:type="character" w:customStyle="1" w:styleId="ProcBulletListSecondLevelCharChar">
    <w:name w:val="Proc_BulletList_Second_Level Char Char"/>
    <w:basedOn w:val="DefaultParagraphFont"/>
    <w:link w:val="ProcBulletListSecondLevel"/>
    <w:rsid w:val="00B40586"/>
    <w:rPr>
      <w:rFonts w:ascii="Arial" w:hAnsi="Arial"/>
      <w:szCs w:val="18"/>
      <w:lang w:val="en-US" w:eastAsia="en-US" w:bidi="ar-SA"/>
    </w:rPr>
  </w:style>
  <w:style w:type="paragraph" w:customStyle="1" w:styleId="ProcEnDashListBulletFirstLevelNoNumIndent">
    <w:name w:val="Proc_EnDashList_Bullet_First_Level_NoNumIndent"/>
    <w:rsid w:val="00C164A6"/>
    <w:pPr>
      <w:numPr>
        <w:numId w:val="10"/>
      </w:numPr>
      <w:tabs>
        <w:tab w:val="clear" w:pos="3780"/>
        <w:tab w:val="num" w:pos="540"/>
      </w:tabs>
      <w:spacing w:after="120" w:line="240" w:lineRule="exact"/>
      <w:ind w:left="547"/>
    </w:pPr>
    <w:rPr>
      <w:rFonts w:ascii="Arial" w:hAnsi="Arial"/>
      <w:szCs w:val="18"/>
    </w:rPr>
  </w:style>
  <w:style w:type="paragraph" w:customStyle="1" w:styleId="ProcEnDashListBulletFirstLevelNoNumIndentLast">
    <w:name w:val="Proc_EnDashList_Bullet_First_Level_NoNumIndent_Last"/>
    <w:basedOn w:val="ProcEnDashListBulletFirstLevelNoNumIndent"/>
    <w:next w:val="ProcBodyTextNoNumIndent"/>
    <w:rsid w:val="00EE7A09"/>
    <w:pPr>
      <w:numPr>
        <w:numId w:val="7"/>
      </w:numPr>
      <w:tabs>
        <w:tab w:val="clear" w:pos="547"/>
        <w:tab w:val="num" w:pos="540"/>
      </w:tabs>
      <w:spacing w:after="240"/>
    </w:pPr>
  </w:style>
  <w:style w:type="paragraph" w:customStyle="1" w:styleId="ProcBodyTextNoNumIndent">
    <w:name w:val="Proc_BodyText_NoNumIndent"/>
    <w:link w:val="ProcBodyTextNoNumIndentCharChar"/>
    <w:rsid w:val="00D25954"/>
    <w:pPr>
      <w:spacing w:after="240" w:line="240" w:lineRule="exact"/>
    </w:pPr>
    <w:rPr>
      <w:rFonts w:ascii="Arial" w:hAnsi="Arial"/>
      <w:szCs w:val="18"/>
    </w:rPr>
  </w:style>
  <w:style w:type="character" w:customStyle="1" w:styleId="ProcBodyTextNoNumIndentCharChar">
    <w:name w:val="Proc_BodyText_NoNumIndent Char Char"/>
    <w:basedOn w:val="DefaultParagraphFont"/>
    <w:link w:val="ProcBodyTextNoNumIndent"/>
    <w:rsid w:val="00D25954"/>
    <w:rPr>
      <w:rFonts w:ascii="Arial" w:hAnsi="Arial"/>
      <w:szCs w:val="18"/>
      <w:lang w:val="en-US" w:eastAsia="en-US" w:bidi="ar-SA"/>
    </w:rPr>
  </w:style>
  <w:style w:type="paragraph" w:customStyle="1" w:styleId="ProcHeader">
    <w:name w:val="Proc_Header"/>
    <w:rsid w:val="00DC2BAB"/>
    <w:pPr>
      <w:pBdr>
        <w:bottom w:val="single" w:sz="2" w:space="1" w:color="auto"/>
      </w:pBdr>
      <w:tabs>
        <w:tab w:val="right" w:pos="9360"/>
      </w:tabs>
      <w:suppressAutoHyphens/>
      <w:spacing w:line="220" w:lineRule="exact"/>
    </w:pPr>
    <w:rPr>
      <w:rFonts w:ascii="Arial" w:hAnsi="Arial"/>
      <w:i/>
      <w:sz w:val="18"/>
      <w:szCs w:val="16"/>
    </w:rPr>
  </w:style>
  <w:style w:type="paragraph" w:customStyle="1" w:styleId="ProcFigCaption">
    <w:name w:val="Proc_Fig_Caption"/>
    <w:next w:val="ProcBodyText"/>
    <w:rsid w:val="00682102"/>
    <w:pPr>
      <w:suppressAutoHyphens/>
      <w:spacing w:after="240" w:line="240" w:lineRule="exact"/>
      <w:ind w:left="720"/>
    </w:pPr>
    <w:rPr>
      <w:rFonts w:ascii="Arial" w:hAnsi="Arial"/>
      <w:b/>
      <w:szCs w:val="18"/>
    </w:rPr>
  </w:style>
  <w:style w:type="paragraph" w:customStyle="1" w:styleId="ProcFigCenter">
    <w:name w:val="Proc_Fig_Center"/>
    <w:next w:val="ProcFigCaption"/>
    <w:rsid w:val="001C7F6E"/>
    <w:pPr>
      <w:keepNext/>
      <w:suppressAutoHyphens/>
      <w:spacing w:after="120" w:line="240" w:lineRule="atLeast"/>
      <w:ind w:left="720"/>
      <w:jc w:val="center"/>
    </w:pPr>
    <w:rPr>
      <w:rFonts w:ascii="Arial" w:hAnsi="Arial"/>
      <w:szCs w:val="18"/>
    </w:rPr>
  </w:style>
  <w:style w:type="paragraph" w:customStyle="1" w:styleId="ProcFooterLANL">
    <w:name w:val="Proc_Footer_LANL"/>
    <w:rsid w:val="00280FCC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cFooterNumber">
    <w:name w:val="Proc_Footer_Number"/>
    <w:link w:val="ProcFooterNumberCharChar"/>
    <w:rsid w:val="00F07679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cFooterNumberCharChar">
    <w:name w:val="Proc_Footer_Number Char Char"/>
    <w:basedOn w:val="DefaultParagraphFont"/>
    <w:link w:val="ProcFooterNumber"/>
    <w:rsid w:val="00F07679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ProcFooterPageNumber">
    <w:name w:val="Proc_Footer_Page_Number"/>
    <w:link w:val="ProcFooterPageNumberCharChar"/>
    <w:rsid w:val="0020784D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/>
      <w:sz w:val="18"/>
      <w:szCs w:val="18"/>
    </w:rPr>
  </w:style>
  <w:style w:type="character" w:customStyle="1" w:styleId="ProcFooterPageNumberCharChar">
    <w:name w:val="Proc_Footer_Page_Number Char Char"/>
    <w:basedOn w:val="DefaultParagraphFont"/>
    <w:link w:val="ProcFooterPageNumber"/>
    <w:rsid w:val="0020784D"/>
    <w:rPr>
      <w:rFonts w:ascii="Arial" w:hAnsi="Arial"/>
      <w:sz w:val="18"/>
      <w:szCs w:val="18"/>
      <w:lang w:val="en-US" w:eastAsia="en-US" w:bidi="ar-SA"/>
    </w:rPr>
  </w:style>
  <w:style w:type="paragraph" w:customStyle="1" w:styleId="ProcFooterreviewconcurrence">
    <w:name w:val="Proc_Footer_review/concurrence"/>
    <w:link w:val="ProcFooterreviewconcurrenceCharChar"/>
    <w:rsid w:val="00280FCC"/>
    <w:pPr>
      <w:tabs>
        <w:tab w:val="left" w:pos="1080"/>
        <w:tab w:val="center" w:pos="4680"/>
        <w:tab w:val="right" w:pos="9187"/>
      </w:tabs>
      <w:suppressAutoHyphens/>
      <w:spacing w:line="220" w:lineRule="exact"/>
    </w:pPr>
    <w:rPr>
      <w:rFonts w:ascii="Arial" w:hAnsi="Arial" w:cs="Arial"/>
      <w:i/>
      <w:sz w:val="18"/>
      <w:szCs w:val="16"/>
    </w:rPr>
  </w:style>
  <w:style w:type="character" w:customStyle="1" w:styleId="ProcFooterreviewconcurrenceCharChar">
    <w:name w:val="Proc_Footer_review/concurrence Char Char"/>
    <w:basedOn w:val="DefaultParagraphFont"/>
    <w:link w:val="ProcFooterreviewconcurrence"/>
    <w:rsid w:val="00280FCC"/>
    <w:rPr>
      <w:rFonts w:ascii="Arial" w:hAnsi="Arial" w:cs="Arial"/>
      <w:i/>
      <w:sz w:val="18"/>
      <w:szCs w:val="16"/>
      <w:lang w:val="en-US" w:eastAsia="en-US" w:bidi="ar-SA"/>
    </w:rPr>
  </w:style>
  <w:style w:type="paragraph" w:customStyle="1" w:styleId="ProcIssued">
    <w:name w:val="Proc_Issued"/>
    <w:next w:val="ProcEffectiveDate"/>
    <w:link w:val="ProcIssuedCharChar"/>
    <w:rsid w:val="00912936"/>
    <w:pPr>
      <w:keepNext/>
      <w:suppressAutoHyphens/>
      <w:spacing w:line="200" w:lineRule="exact"/>
      <w:jc w:val="right"/>
    </w:pPr>
    <w:rPr>
      <w:rFonts w:ascii="Arial" w:hAnsi="Arial"/>
      <w:sz w:val="16"/>
    </w:rPr>
  </w:style>
  <w:style w:type="paragraph" w:customStyle="1" w:styleId="ProcEffectiveDate">
    <w:name w:val="Proc_Effective_Date"/>
    <w:next w:val="ProcMainTitle"/>
    <w:rsid w:val="00AC5A95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Cont">
    <w:name w:val="Proc_Attachment_Number_Title_Cont"/>
    <w:basedOn w:val="ProcAttachmentNumberTitle"/>
    <w:next w:val="ProcAttachmentTitleCont"/>
    <w:rsid w:val="00C70A37"/>
  </w:style>
  <w:style w:type="paragraph" w:customStyle="1" w:styleId="ProcMainTitle">
    <w:name w:val="Proc_Main_Title"/>
    <w:next w:val="ProcHeading1"/>
    <w:link w:val="ProcMainTitleCharChar"/>
    <w:rsid w:val="00980652"/>
    <w:pPr>
      <w:suppressAutoHyphens/>
      <w:spacing w:line="320" w:lineRule="exact"/>
    </w:pPr>
    <w:rPr>
      <w:rFonts w:ascii="Arial" w:hAnsi="Arial"/>
      <w:b/>
      <w:sz w:val="28"/>
      <w:szCs w:val="44"/>
    </w:rPr>
  </w:style>
  <w:style w:type="character" w:customStyle="1" w:styleId="ProcMainTitleCharChar">
    <w:name w:val="Proc_Main_Title Char Char"/>
    <w:basedOn w:val="DefaultParagraphFont"/>
    <w:link w:val="ProcMainTitle"/>
    <w:rsid w:val="00D25954"/>
    <w:rPr>
      <w:rFonts w:ascii="Arial" w:hAnsi="Arial"/>
      <w:b/>
      <w:sz w:val="28"/>
      <w:szCs w:val="44"/>
      <w:lang w:val="en-US" w:eastAsia="en-US" w:bidi="ar-SA"/>
    </w:rPr>
  </w:style>
  <w:style w:type="character" w:customStyle="1" w:styleId="ProcIssuedCharChar">
    <w:name w:val="Proc_Issued Char Char"/>
    <w:basedOn w:val="DefaultParagraphFont"/>
    <w:link w:val="ProcIssued"/>
    <w:rsid w:val="00912936"/>
    <w:rPr>
      <w:rFonts w:ascii="Arial" w:hAnsi="Arial"/>
      <w:sz w:val="16"/>
      <w:lang w:val="en-US" w:eastAsia="en-US" w:bidi="ar-SA"/>
    </w:rPr>
  </w:style>
  <w:style w:type="paragraph" w:customStyle="1" w:styleId="ProcBulletListSecondLevelLast">
    <w:name w:val="Proc_BulletList_Second_Level_Last"/>
    <w:basedOn w:val="ProcBulletListSecondLevel"/>
    <w:next w:val="ProcBodyText"/>
    <w:rsid w:val="00110F9A"/>
    <w:pPr>
      <w:spacing w:after="240"/>
    </w:pPr>
  </w:style>
  <w:style w:type="paragraph" w:customStyle="1" w:styleId="ProcBodyTextNoteNoNumIndent">
    <w:name w:val="Proc_BodyText_Note_NoNumIndent"/>
    <w:next w:val="ProcBodyTextNoNumIndent"/>
    <w:link w:val="ProcBodyTextNoteNoNumIndentChar"/>
    <w:rsid w:val="0047454C"/>
    <w:pPr>
      <w:keepNext/>
      <w:spacing w:after="240" w:line="240" w:lineRule="exact"/>
    </w:pPr>
    <w:rPr>
      <w:rFonts w:ascii="Arial" w:hAnsi="Arial"/>
      <w:szCs w:val="18"/>
    </w:rPr>
  </w:style>
  <w:style w:type="paragraph" w:customStyle="1" w:styleId="ProcHeading3">
    <w:name w:val="Proc_Heading3"/>
    <w:next w:val="ProcBodyText"/>
    <w:rsid w:val="002E5AC2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/>
      <w:szCs w:val="24"/>
    </w:rPr>
  </w:style>
  <w:style w:type="paragraph" w:customStyle="1" w:styleId="ProcNumber">
    <w:name w:val="Proc_Number"/>
    <w:next w:val="ProcRevisionNo"/>
    <w:rsid w:val="000C5D14"/>
    <w:pPr>
      <w:keepNext/>
      <w:suppressAutoHyphens/>
      <w:spacing w:line="320" w:lineRule="exact"/>
      <w:jc w:val="right"/>
    </w:pPr>
    <w:rPr>
      <w:rFonts w:ascii="Arial" w:hAnsi="Arial"/>
      <w:b/>
      <w:sz w:val="28"/>
    </w:rPr>
  </w:style>
  <w:style w:type="paragraph" w:customStyle="1" w:styleId="ProcRevisionNo">
    <w:name w:val="Proc_Revision_No"/>
    <w:next w:val="ProcIssued"/>
    <w:rsid w:val="00980652"/>
    <w:pPr>
      <w:spacing w:after="200" w:line="200" w:lineRule="exact"/>
      <w:jc w:val="right"/>
    </w:pPr>
    <w:rPr>
      <w:rFonts w:ascii="Arial" w:hAnsi="Arial"/>
      <w:sz w:val="16"/>
    </w:rPr>
  </w:style>
  <w:style w:type="paragraph" w:customStyle="1" w:styleId="ProcAttachmentNumberTitle">
    <w:name w:val="Proc_Attachment_Number_Title"/>
    <w:next w:val="ProcAttachmentTitle"/>
    <w:rsid w:val="00451F6F"/>
    <w:pPr>
      <w:keepNext/>
      <w:pageBreakBefore/>
      <w:tabs>
        <w:tab w:val="left" w:pos="1440"/>
      </w:tabs>
      <w:suppressAutoHyphens/>
      <w:spacing w:line="240" w:lineRule="exact"/>
      <w:ind w:left="1440" w:hanging="1440"/>
    </w:pPr>
    <w:rPr>
      <w:rFonts w:ascii="Arial" w:hAnsi="Arial"/>
      <w:b/>
    </w:rPr>
  </w:style>
  <w:style w:type="paragraph" w:customStyle="1" w:styleId="ProcRevisionHistoryBodyText">
    <w:name w:val="Proc_Revision_History_BodyText"/>
    <w:rsid w:val="00AC4725"/>
    <w:pPr>
      <w:suppressAutoHyphens/>
      <w:spacing w:line="240" w:lineRule="exact"/>
    </w:pPr>
    <w:rPr>
      <w:rFonts w:ascii="Arial" w:hAnsi="Arial"/>
      <w:szCs w:val="18"/>
    </w:rPr>
  </w:style>
  <w:style w:type="paragraph" w:customStyle="1" w:styleId="ProcRevisionHistoryTitle">
    <w:name w:val="Proc_Revision_History_Title"/>
    <w:rsid w:val="00AC4725"/>
    <w:pPr>
      <w:spacing w:line="240" w:lineRule="exact"/>
    </w:pPr>
    <w:rPr>
      <w:rFonts w:ascii="Arial" w:hAnsi="Arial"/>
      <w:b/>
      <w:szCs w:val="24"/>
    </w:rPr>
  </w:style>
  <w:style w:type="paragraph" w:customStyle="1" w:styleId="ProcTableBodyText">
    <w:name w:val="Proc_Table_BodyText"/>
    <w:link w:val="ProcTableBodyTextCharChar"/>
    <w:rsid w:val="00271B08"/>
    <w:pPr>
      <w:suppressAutoHyphens/>
      <w:spacing w:line="240" w:lineRule="exact"/>
    </w:pPr>
    <w:rPr>
      <w:rFonts w:ascii="Arial" w:hAnsi="Arial"/>
      <w:szCs w:val="18"/>
    </w:rPr>
  </w:style>
  <w:style w:type="character" w:customStyle="1" w:styleId="ProcTableBodyTextCharChar">
    <w:name w:val="Proc_Table_BodyText Char Char"/>
    <w:basedOn w:val="DefaultParagraphFont"/>
    <w:link w:val="ProcTableBodyText"/>
    <w:rsid w:val="00271B08"/>
    <w:rPr>
      <w:rFonts w:ascii="Arial" w:hAnsi="Arial"/>
      <w:szCs w:val="18"/>
      <w:lang w:val="en-US" w:eastAsia="en-US" w:bidi="ar-SA"/>
    </w:rPr>
  </w:style>
  <w:style w:type="paragraph" w:customStyle="1" w:styleId="ProcTableBulletList">
    <w:name w:val="Proc_Table_BulletList"/>
    <w:rsid w:val="00CD4E9D"/>
    <w:pPr>
      <w:numPr>
        <w:numId w:val="2"/>
      </w:numPr>
      <w:spacing w:line="240" w:lineRule="exact"/>
    </w:pPr>
    <w:rPr>
      <w:rFonts w:ascii="Arial" w:hAnsi="Arial"/>
      <w:szCs w:val="18"/>
    </w:rPr>
  </w:style>
  <w:style w:type="paragraph" w:customStyle="1" w:styleId="ProcTableSubheadings">
    <w:name w:val="Proc_Table_Subheadings"/>
    <w:rsid w:val="009141F4"/>
    <w:pPr>
      <w:keepNext/>
      <w:suppressAutoHyphens/>
      <w:spacing w:line="240" w:lineRule="exact"/>
      <w:jc w:val="center"/>
    </w:pPr>
    <w:rPr>
      <w:rFonts w:ascii="Arial" w:hAnsi="Arial"/>
      <w:b/>
      <w:szCs w:val="18"/>
    </w:rPr>
  </w:style>
  <w:style w:type="paragraph" w:customStyle="1" w:styleId="ProcTableTitle">
    <w:name w:val="Proc_Table_Title"/>
    <w:rsid w:val="003152FD"/>
    <w:pPr>
      <w:keepNext/>
      <w:suppressAutoHyphens/>
      <w:spacing w:line="240" w:lineRule="exact"/>
    </w:pPr>
    <w:rPr>
      <w:rFonts w:ascii="Arial" w:hAnsi="Arial"/>
      <w:b/>
      <w:szCs w:val="18"/>
    </w:rPr>
  </w:style>
  <w:style w:type="paragraph" w:customStyle="1" w:styleId="ProcInstitutionalDocumentProcedure">
    <w:name w:val="Proc_Institutional_Document_Procedure"/>
    <w:next w:val="ProcBodyText"/>
    <w:rsid w:val="00980652"/>
    <w:pPr>
      <w:keepNext/>
      <w:tabs>
        <w:tab w:val="right" w:pos="9360"/>
      </w:tabs>
      <w:suppressAutoHyphens/>
      <w:spacing w:line="280" w:lineRule="exact"/>
    </w:pPr>
    <w:rPr>
      <w:rFonts w:ascii="Arial" w:hAnsi="Arial"/>
      <w:b/>
      <w:sz w:val="24"/>
    </w:rPr>
  </w:style>
  <w:style w:type="paragraph" w:customStyle="1" w:styleId="ProcEnDashListBulletFirstLevel">
    <w:name w:val="Proc_EnDashList_Bullet_First_Level"/>
    <w:rsid w:val="009500C9"/>
    <w:pPr>
      <w:numPr>
        <w:numId w:val="8"/>
      </w:numPr>
      <w:tabs>
        <w:tab w:val="clear" w:pos="1080"/>
        <w:tab w:val="num" w:pos="1260"/>
      </w:tabs>
      <w:spacing w:after="120" w:line="240" w:lineRule="exact"/>
      <w:ind w:left="1267" w:hanging="187"/>
    </w:pPr>
    <w:rPr>
      <w:rFonts w:ascii="Arial" w:hAnsi="Arial"/>
      <w:szCs w:val="18"/>
    </w:rPr>
  </w:style>
  <w:style w:type="paragraph" w:customStyle="1" w:styleId="ProcFigLeft">
    <w:name w:val="Proc_Fig_Left"/>
    <w:basedOn w:val="ProcFigCenter"/>
    <w:next w:val="ProcFigCaption"/>
    <w:rsid w:val="001C7F6E"/>
    <w:pPr>
      <w:jc w:val="left"/>
    </w:pPr>
  </w:style>
  <w:style w:type="paragraph" w:styleId="PlainText">
    <w:name w:val="Plain Text"/>
    <w:basedOn w:val="Normal"/>
    <w:semiHidden/>
    <w:rsid w:val="00D079E6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D07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cBodyTextNoSpaceAfterPara">
    <w:name w:val="Proc_BodyText_No_Space_AfterPara"/>
    <w:basedOn w:val="ProcBodyText"/>
    <w:rsid w:val="00B65D15"/>
    <w:pPr>
      <w:spacing w:after="0"/>
    </w:pPr>
  </w:style>
  <w:style w:type="paragraph" w:customStyle="1" w:styleId="ProcNumberList">
    <w:name w:val="Proc_NumberList"/>
    <w:rsid w:val="006D577C"/>
    <w:pPr>
      <w:tabs>
        <w:tab w:val="decimal" w:pos="1152"/>
        <w:tab w:val="left" w:pos="1260"/>
      </w:tabs>
      <w:spacing w:after="120" w:line="240" w:lineRule="exact"/>
      <w:ind w:left="1267" w:hanging="360"/>
    </w:pPr>
    <w:rPr>
      <w:rFonts w:ascii="Arial" w:hAnsi="Arial"/>
      <w:szCs w:val="18"/>
    </w:rPr>
  </w:style>
  <w:style w:type="paragraph" w:customStyle="1" w:styleId="ProcNumberListLast">
    <w:name w:val="Proc_NumberList_Last"/>
    <w:basedOn w:val="ProcNumberList"/>
    <w:next w:val="ProcBodyText"/>
    <w:rsid w:val="00265369"/>
    <w:pPr>
      <w:spacing w:after="240"/>
    </w:pPr>
  </w:style>
  <w:style w:type="paragraph" w:customStyle="1" w:styleId="ProcTableFootnoteNote">
    <w:name w:val="Proc_TableFootnote_Note"/>
    <w:next w:val="ProcTableFootnote"/>
    <w:link w:val="ProcTableFootnoteNoteCharChar"/>
    <w:rsid w:val="00243C81"/>
    <w:pPr>
      <w:spacing w:line="220" w:lineRule="exact"/>
    </w:pPr>
    <w:rPr>
      <w:rFonts w:ascii="Arial" w:hAnsi="Arial"/>
      <w:sz w:val="18"/>
      <w:szCs w:val="16"/>
    </w:rPr>
  </w:style>
  <w:style w:type="character" w:customStyle="1" w:styleId="ProcTableFootnoteNoteCharChar">
    <w:name w:val="Proc_TableFootnote_Note Char Char"/>
    <w:basedOn w:val="DefaultParagraphFont"/>
    <w:link w:val="ProcTableFootnoteNote"/>
    <w:rsid w:val="00243C81"/>
    <w:rPr>
      <w:rFonts w:ascii="Arial" w:hAnsi="Arial"/>
      <w:sz w:val="18"/>
      <w:szCs w:val="16"/>
      <w:lang w:val="en-US" w:eastAsia="en-US" w:bidi="ar-SA"/>
    </w:rPr>
  </w:style>
  <w:style w:type="paragraph" w:customStyle="1" w:styleId="ProcAlphaList">
    <w:name w:val="Proc_AlphaList"/>
    <w:rsid w:val="009141F4"/>
    <w:pPr>
      <w:tabs>
        <w:tab w:val="decimal" w:pos="1440"/>
        <w:tab w:val="left" w:pos="1620"/>
      </w:tabs>
      <w:spacing w:after="120" w:line="240" w:lineRule="exact"/>
      <w:ind w:left="1627" w:hanging="360"/>
    </w:pPr>
    <w:rPr>
      <w:rFonts w:ascii="Arial" w:hAnsi="Arial"/>
      <w:szCs w:val="18"/>
    </w:rPr>
  </w:style>
  <w:style w:type="paragraph" w:customStyle="1" w:styleId="ProcTableFootnoteNoteBoldItalic">
    <w:name w:val="Proc_TableFootnote_Note_BoldItalic"/>
    <w:basedOn w:val="ProcTableFootnoteNote"/>
    <w:next w:val="ProcTableFootnote"/>
    <w:link w:val="ProcTableFootnoteNoteBoldItalicCharChar"/>
    <w:rsid w:val="00460740"/>
    <w:rPr>
      <w:b/>
      <w:i/>
      <w:color w:val="993300"/>
    </w:rPr>
  </w:style>
  <w:style w:type="character" w:customStyle="1" w:styleId="ProcTableFootnoteNoteBoldItalicCharChar">
    <w:name w:val="Proc_TableFootnote_Note_BoldItalic Char Char"/>
    <w:basedOn w:val="ProcTableFootnoteNoteCharChar"/>
    <w:link w:val="ProcTableFootnoteNoteBoldItalic"/>
    <w:rsid w:val="00460740"/>
    <w:rPr>
      <w:rFonts w:ascii="Arial" w:hAnsi="Arial"/>
      <w:b/>
      <w:i/>
      <w:color w:val="993300"/>
      <w:sz w:val="18"/>
      <w:szCs w:val="16"/>
      <w:lang w:val="en-US" w:eastAsia="en-US" w:bidi="ar-SA"/>
    </w:rPr>
  </w:style>
  <w:style w:type="character" w:styleId="FollowedHyperlink">
    <w:name w:val="FollowedHyperlink"/>
    <w:basedOn w:val="DefaultParagraphFont"/>
    <w:semiHidden/>
    <w:rsid w:val="00D079E6"/>
    <w:rPr>
      <w:color w:val="0000FF"/>
      <w:u w:val="single"/>
    </w:rPr>
  </w:style>
  <w:style w:type="paragraph" w:customStyle="1" w:styleId="ProcTableFootnote">
    <w:name w:val="Proc_TableFootnote"/>
    <w:rsid w:val="00243C81"/>
    <w:pPr>
      <w:tabs>
        <w:tab w:val="left" w:pos="245"/>
      </w:tabs>
      <w:spacing w:line="220" w:lineRule="exact"/>
      <w:ind w:left="259" w:hanging="187"/>
    </w:pPr>
    <w:rPr>
      <w:rFonts w:ascii="Arial" w:hAnsi="Arial"/>
      <w:sz w:val="18"/>
      <w:szCs w:val="16"/>
    </w:rPr>
  </w:style>
  <w:style w:type="paragraph" w:customStyle="1" w:styleId="ProcHeading1">
    <w:name w:val="Proc_Heading1"/>
    <w:next w:val="ProcBodyText"/>
    <w:rsid w:val="00D25954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caps/>
      <w:kern w:val="32"/>
      <w:szCs w:val="32"/>
    </w:rPr>
  </w:style>
  <w:style w:type="paragraph" w:customStyle="1" w:styleId="ProcHeading2">
    <w:name w:val="Proc_Heading2"/>
    <w:next w:val="ProcBodyText"/>
    <w:rsid w:val="005B7D08"/>
    <w:pPr>
      <w:keepNext/>
      <w:tabs>
        <w:tab w:val="left" w:pos="720"/>
      </w:tabs>
      <w:suppressAutoHyphens/>
      <w:spacing w:before="240" w:after="120" w:line="240" w:lineRule="exact"/>
      <w:ind w:left="720" w:hanging="720"/>
    </w:pPr>
    <w:rPr>
      <w:rFonts w:ascii="Arial" w:hAnsi="Arial" w:cs="Arial"/>
      <w:b/>
      <w:bCs/>
      <w:iCs/>
      <w:szCs w:val="28"/>
    </w:rPr>
  </w:style>
  <w:style w:type="paragraph" w:styleId="TableofFigures">
    <w:name w:val="table of figures"/>
    <w:rsid w:val="00485BD2"/>
    <w:pPr>
      <w:tabs>
        <w:tab w:val="left" w:pos="1080"/>
        <w:tab w:val="right" w:leader="dot" w:pos="9000"/>
        <w:tab w:val="right" w:pos="9350"/>
      </w:tabs>
      <w:spacing w:line="220" w:lineRule="exact"/>
    </w:pPr>
    <w:rPr>
      <w:rFonts w:ascii="Arial" w:hAnsi="Arial"/>
      <w:sz w:val="18"/>
      <w:szCs w:val="18"/>
    </w:rPr>
  </w:style>
  <w:style w:type="paragraph" w:customStyle="1" w:styleId="ProcBodyTextNoteBulletList">
    <w:name w:val="Proc_BodyText_Note_BulletList"/>
    <w:rsid w:val="004D0A6F"/>
    <w:pPr>
      <w:numPr>
        <w:numId w:val="3"/>
      </w:numPr>
      <w:spacing w:after="60" w:line="240" w:lineRule="exact"/>
    </w:pPr>
    <w:rPr>
      <w:rFonts w:ascii="Arial" w:hAnsi="Arial"/>
      <w:szCs w:val="18"/>
    </w:rPr>
  </w:style>
  <w:style w:type="paragraph" w:customStyle="1" w:styleId="ProcAlphaListNoNumIndent">
    <w:name w:val="Proc_AlphaList_NoNumIndent"/>
    <w:rsid w:val="00F15AB8"/>
    <w:pPr>
      <w:tabs>
        <w:tab w:val="decimal" w:pos="720"/>
        <w:tab w:val="left" w:pos="900"/>
      </w:tabs>
      <w:spacing w:after="120" w:line="240" w:lineRule="atLeast"/>
      <w:ind w:left="900" w:hanging="360"/>
    </w:pPr>
    <w:rPr>
      <w:rFonts w:ascii="Arial" w:hAnsi="Arial"/>
      <w:szCs w:val="18"/>
    </w:rPr>
  </w:style>
  <w:style w:type="paragraph" w:customStyle="1" w:styleId="ProcAlphaListNoNumIndentLast">
    <w:name w:val="Proc_AlphaList_NoNumIndent_Last"/>
    <w:basedOn w:val="ProcAlphaListNoNumIndent"/>
    <w:next w:val="ProcBodyTextNoNumIndent"/>
    <w:rsid w:val="00F15AB8"/>
    <w:pPr>
      <w:spacing w:after="240"/>
      <w:ind w:left="907"/>
    </w:pPr>
  </w:style>
  <w:style w:type="paragraph" w:customStyle="1" w:styleId="ProcTableNumberList">
    <w:name w:val="Proc_Table_NumberList"/>
    <w:rsid w:val="00CD4E9D"/>
    <w:pPr>
      <w:tabs>
        <w:tab w:val="decimal" w:pos="302"/>
        <w:tab w:val="left" w:pos="482"/>
      </w:tabs>
      <w:spacing w:line="240" w:lineRule="exact"/>
      <w:ind w:left="475" w:hanging="360"/>
    </w:pPr>
    <w:rPr>
      <w:rFonts w:ascii="Arial" w:hAnsi="Arial"/>
      <w:szCs w:val="18"/>
    </w:rPr>
  </w:style>
  <w:style w:type="paragraph" w:customStyle="1" w:styleId="ProcTableEnDashListBulletList">
    <w:name w:val="Proc_Table_EnDashList_BulletList"/>
    <w:rsid w:val="00E11DC5"/>
    <w:pPr>
      <w:numPr>
        <w:numId w:val="5"/>
      </w:numPr>
      <w:spacing w:line="240" w:lineRule="exact"/>
    </w:pPr>
    <w:rPr>
      <w:rFonts w:ascii="Arial" w:hAnsi="Arial"/>
      <w:szCs w:val="18"/>
    </w:rPr>
  </w:style>
  <w:style w:type="paragraph" w:customStyle="1" w:styleId="ProcContactInfo">
    <w:name w:val="Proc_Contact_Info"/>
    <w:basedOn w:val="ProcBodyText"/>
    <w:rsid w:val="00B7135C"/>
    <w:pPr>
      <w:spacing w:after="0"/>
    </w:pPr>
  </w:style>
  <w:style w:type="paragraph" w:customStyle="1" w:styleId="ProcBulletListFirstLevelNoNumIndent">
    <w:name w:val="Proc_BulletList_First_Level_NoNumIndent"/>
    <w:rsid w:val="00C164A6"/>
    <w:pPr>
      <w:numPr>
        <w:numId w:val="6"/>
      </w:numPr>
      <w:tabs>
        <w:tab w:val="clear" w:pos="1080"/>
        <w:tab w:val="num" w:pos="360"/>
      </w:tabs>
      <w:spacing w:after="120" w:line="240" w:lineRule="exact"/>
      <w:ind w:left="360"/>
    </w:pPr>
    <w:rPr>
      <w:rFonts w:ascii="Arial" w:hAnsi="Arial"/>
      <w:szCs w:val="18"/>
    </w:rPr>
  </w:style>
  <w:style w:type="paragraph" w:customStyle="1" w:styleId="ProcNumberListNoNumIndent">
    <w:name w:val="Proc_NumberList_NoNumIndent"/>
    <w:rsid w:val="006D577C"/>
    <w:pPr>
      <w:tabs>
        <w:tab w:val="decimal" w:pos="432"/>
        <w:tab w:val="left" w:pos="540"/>
      </w:tabs>
      <w:spacing w:after="120" w:line="240" w:lineRule="exact"/>
      <w:ind w:left="547" w:hanging="360"/>
    </w:pPr>
    <w:rPr>
      <w:rFonts w:ascii="Arial" w:hAnsi="Arial"/>
      <w:szCs w:val="18"/>
    </w:rPr>
  </w:style>
  <w:style w:type="paragraph" w:customStyle="1" w:styleId="ProcNumberListNoNumIndentLast">
    <w:name w:val="Proc_NumberList_NoNumIndent_Last"/>
    <w:basedOn w:val="ProcNumberListNoNumIndent"/>
    <w:next w:val="ProcBodyTextNoNumIndent"/>
    <w:rsid w:val="00E14911"/>
    <w:pPr>
      <w:spacing w:after="240"/>
    </w:pPr>
  </w:style>
  <w:style w:type="numbering" w:styleId="111111">
    <w:name w:val="Outline List 2"/>
    <w:basedOn w:val="NoList"/>
    <w:semiHidden/>
    <w:rsid w:val="005B200A"/>
    <w:pPr>
      <w:numPr>
        <w:numId w:val="22"/>
      </w:numPr>
    </w:pPr>
  </w:style>
  <w:style w:type="character" w:styleId="CommentReference">
    <w:name w:val="annotation reference"/>
    <w:basedOn w:val="DefaultParagraphFont"/>
    <w:semiHidden/>
    <w:rsid w:val="000619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1912"/>
    <w:rPr>
      <w:sz w:val="20"/>
      <w:szCs w:val="20"/>
    </w:rPr>
  </w:style>
  <w:style w:type="paragraph" w:customStyle="1" w:styleId="ProcEnDashListBulletFirstLevelLast">
    <w:name w:val="Proc_EnDashList_Bullet_First_Level_Last"/>
    <w:basedOn w:val="ProcEnDashListBulletFirstLevel"/>
    <w:next w:val="ProcBodyText"/>
    <w:rsid w:val="00104680"/>
    <w:pPr>
      <w:numPr>
        <w:numId w:val="9"/>
      </w:numPr>
      <w:tabs>
        <w:tab w:val="clear" w:pos="3427"/>
        <w:tab w:val="num" w:pos="1260"/>
      </w:tabs>
      <w:spacing w:after="240"/>
      <w:ind w:left="1267"/>
    </w:pPr>
  </w:style>
  <w:style w:type="paragraph" w:customStyle="1" w:styleId="ProcBulletListFirstLevelNoNumIndentLast">
    <w:name w:val="Proc_BulletList_First_Level_NoNumIndent_Last"/>
    <w:basedOn w:val="ProcBulletListFirstLevelNoNumIndent"/>
    <w:next w:val="ProcBodyTextNoNumIndent"/>
    <w:rsid w:val="00B84A77"/>
    <w:pPr>
      <w:spacing w:after="240"/>
    </w:pPr>
  </w:style>
  <w:style w:type="paragraph" w:customStyle="1" w:styleId="ProcBodyTextNoteBrownBoldItalic">
    <w:name w:val="Proc_BodyText_Note_Brown_BoldItalic"/>
    <w:basedOn w:val="ProcBodyTextNote"/>
    <w:next w:val="ProcBodyText"/>
    <w:link w:val="ProcBodyTextNoteBrownBoldItalicChar"/>
    <w:rsid w:val="00B84A77"/>
    <w:pPr>
      <w:spacing w:after="220" w:line="220" w:lineRule="exact"/>
    </w:pPr>
    <w:rPr>
      <w:b/>
      <w:i/>
      <w:color w:val="993300"/>
    </w:rPr>
  </w:style>
  <w:style w:type="paragraph" w:customStyle="1" w:styleId="ProcAttachmentBodyTextList">
    <w:name w:val="Proc_Attachment_BodyText_List"/>
    <w:rsid w:val="00EC1796"/>
    <w:pPr>
      <w:tabs>
        <w:tab w:val="left" w:pos="2088"/>
      </w:tabs>
      <w:spacing w:line="240" w:lineRule="exact"/>
      <w:ind w:left="2088" w:hanging="1368"/>
    </w:pPr>
    <w:rPr>
      <w:rFonts w:ascii="Arial" w:hAnsi="Arial"/>
      <w:szCs w:val="18"/>
    </w:rPr>
  </w:style>
  <w:style w:type="paragraph" w:customStyle="1" w:styleId="ProcAlphaListLast">
    <w:name w:val="Proc_AlphaList_Last"/>
    <w:basedOn w:val="ProcAlphaList"/>
    <w:next w:val="ProcBodyText"/>
    <w:rsid w:val="00DF5C83"/>
    <w:pPr>
      <w:spacing w:after="240"/>
    </w:pPr>
  </w:style>
  <w:style w:type="numbering" w:styleId="1ai">
    <w:name w:val="Outline List 1"/>
    <w:basedOn w:val="NoList"/>
    <w:semiHidden/>
    <w:rsid w:val="005B200A"/>
    <w:pPr>
      <w:numPr>
        <w:numId w:val="23"/>
      </w:numPr>
    </w:pPr>
  </w:style>
  <w:style w:type="numbering" w:styleId="ArticleSection">
    <w:name w:val="Outline List 3"/>
    <w:basedOn w:val="NoList"/>
    <w:semiHidden/>
    <w:rsid w:val="005B200A"/>
    <w:pPr>
      <w:numPr>
        <w:numId w:val="24"/>
      </w:numPr>
    </w:pPr>
  </w:style>
  <w:style w:type="paragraph" w:styleId="BlockText">
    <w:name w:val="Block Text"/>
    <w:basedOn w:val="Normal"/>
    <w:semiHidden/>
    <w:rsid w:val="005B200A"/>
    <w:pPr>
      <w:spacing w:after="120"/>
      <w:ind w:left="1440" w:right="1440"/>
    </w:pPr>
  </w:style>
  <w:style w:type="paragraph" w:styleId="BodyText">
    <w:name w:val="Body Text"/>
    <w:basedOn w:val="Normal"/>
    <w:semiHidden/>
    <w:rsid w:val="005B200A"/>
    <w:pPr>
      <w:spacing w:after="120"/>
    </w:pPr>
  </w:style>
  <w:style w:type="paragraph" w:styleId="BodyText2">
    <w:name w:val="Body Text 2"/>
    <w:basedOn w:val="Normal"/>
    <w:semiHidden/>
    <w:rsid w:val="005B200A"/>
    <w:pPr>
      <w:spacing w:after="120" w:line="480" w:lineRule="auto"/>
    </w:pPr>
  </w:style>
  <w:style w:type="paragraph" w:styleId="BodyText3">
    <w:name w:val="Body Text 3"/>
    <w:basedOn w:val="Normal"/>
    <w:semiHidden/>
    <w:rsid w:val="005B200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B200A"/>
    <w:pPr>
      <w:ind w:firstLine="210"/>
    </w:pPr>
  </w:style>
  <w:style w:type="paragraph" w:styleId="BodyTextIndent">
    <w:name w:val="Body Text Indent"/>
    <w:basedOn w:val="Normal"/>
    <w:semiHidden/>
    <w:rsid w:val="005B200A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5B200A"/>
    <w:pPr>
      <w:ind w:firstLine="210"/>
    </w:pPr>
  </w:style>
  <w:style w:type="paragraph" w:styleId="BodyTextIndent2">
    <w:name w:val="Body Text Indent 2"/>
    <w:basedOn w:val="Normal"/>
    <w:semiHidden/>
    <w:rsid w:val="005B200A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5B200A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5B200A"/>
    <w:pPr>
      <w:ind w:left="4320"/>
    </w:pPr>
  </w:style>
  <w:style w:type="paragraph" w:styleId="Date">
    <w:name w:val="Date"/>
    <w:basedOn w:val="Normal"/>
    <w:next w:val="Normal"/>
    <w:semiHidden/>
    <w:rsid w:val="005B200A"/>
  </w:style>
  <w:style w:type="paragraph" w:styleId="E-mailSignature">
    <w:name w:val="E-mail Signature"/>
    <w:basedOn w:val="Normal"/>
    <w:semiHidden/>
    <w:rsid w:val="005B200A"/>
  </w:style>
  <w:style w:type="character" w:styleId="Emphasis">
    <w:name w:val="Emphasis"/>
    <w:basedOn w:val="DefaultParagraphFont"/>
    <w:qFormat/>
    <w:rsid w:val="005B200A"/>
    <w:rPr>
      <w:i/>
      <w:iCs/>
    </w:rPr>
  </w:style>
  <w:style w:type="paragraph" w:styleId="EnvelopeAddress">
    <w:name w:val="envelope address"/>
    <w:basedOn w:val="Normal"/>
    <w:semiHidden/>
    <w:rsid w:val="005B200A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5B200A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5B200A"/>
  </w:style>
  <w:style w:type="paragraph" w:styleId="HTMLAddress">
    <w:name w:val="HTML Address"/>
    <w:basedOn w:val="Normal"/>
    <w:semiHidden/>
    <w:rsid w:val="005B200A"/>
    <w:rPr>
      <w:i/>
      <w:iCs/>
    </w:rPr>
  </w:style>
  <w:style w:type="character" w:styleId="HTMLCite">
    <w:name w:val="HTML Cite"/>
    <w:basedOn w:val="DefaultParagraphFont"/>
    <w:semiHidden/>
    <w:rsid w:val="005B200A"/>
    <w:rPr>
      <w:i/>
      <w:iCs/>
    </w:rPr>
  </w:style>
  <w:style w:type="character" w:styleId="HTMLCode">
    <w:name w:val="HTML Code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5B200A"/>
    <w:rPr>
      <w:i/>
      <w:iCs/>
    </w:rPr>
  </w:style>
  <w:style w:type="character" w:styleId="HTMLKeyboard">
    <w:name w:val="HTML Keyboard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B200A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5B200A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5B200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5B200A"/>
    <w:rPr>
      <w:i/>
      <w:iCs/>
    </w:rPr>
  </w:style>
  <w:style w:type="character" w:styleId="LineNumber">
    <w:name w:val="line number"/>
    <w:basedOn w:val="DefaultParagraphFont"/>
    <w:semiHidden/>
    <w:rsid w:val="005B200A"/>
  </w:style>
  <w:style w:type="paragraph" w:styleId="List">
    <w:name w:val="List"/>
    <w:basedOn w:val="Normal"/>
    <w:semiHidden/>
    <w:rsid w:val="005B200A"/>
    <w:pPr>
      <w:ind w:left="360" w:hanging="360"/>
    </w:pPr>
  </w:style>
  <w:style w:type="paragraph" w:styleId="List2">
    <w:name w:val="List 2"/>
    <w:basedOn w:val="Normal"/>
    <w:semiHidden/>
    <w:rsid w:val="005B200A"/>
    <w:pPr>
      <w:ind w:left="720" w:hanging="360"/>
    </w:pPr>
  </w:style>
  <w:style w:type="paragraph" w:styleId="List3">
    <w:name w:val="List 3"/>
    <w:basedOn w:val="Normal"/>
    <w:semiHidden/>
    <w:rsid w:val="005B200A"/>
    <w:pPr>
      <w:ind w:left="1080" w:hanging="360"/>
    </w:pPr>
  </w:style>
  <w:style w:type="paragraph" w:styleId="List4">
    <w:name w:val="List 4"/>
    <w:basedOn w:val="Normal"/>
    <w:semiHidden/>
    <w:rsid w:val="005B200A"/>
    <w:pPr>
      <w:ind w:left="1440" w:hanging="360"/>
    </w:pPr>
  </w:style>
  <w:style w:type="paragraph" w:styleId="List5">
    <w:name w:val="List 5"/>
    <w:basedOn w:val="Normal"/>
    <w:semiHidden/>
    <w:rsid w:val="005B200A"/>
    <w:pPr>
      <w:ind w:left="1800" w:hanging="360"/>
    </w:pPr>
  </w:style>
  <w:style w:type="paragraph" w:styleId="ListBullet">
    <w:name w:val="List Bullet"/>
    <w:basedOn w:val="Normal"/>
    <w:semiHidden/>
    <w:rsid w:val="005B200A"/>
    <w:pPr>
      <w:numPr>
        <w:numId w:val="20"/>
      </w:numPr>
    </w:pPr>
  </w:style>
  <w:style w:type="paragraph" w:styleId="ListBullet2">
    <w:name w:val="List Bullet 2"/>
    <w:basedOn w:val="Normal"/>
    <w:semiHidden/>
    <w:rsid w:val="005B200A"/>
    <w:pPr>
      <w:numPr>
        <w:numId w:val="21"/>
      </w:numPr>
    </w:pPr>
  </w:style>
  <w:style w:type="paragraph" w:styleId="ListBullet3">
    <w:name w:val="List Bullet 3"/>
    <w:basedOn w:val="Normal"/>
    <w:semiHidden/>
    <w:rsid w:val="005B200A"/>
    <w:pPr>
      <w:numPr>
        <w:numId w:val="17"/>
      </w:numPr>
    </w:pPr>
  </w:style>
  <w:style w:type="paragraph" w:styleId="ListBullet4">
    <w:name w:val="List Bullet 4"/>
    <w:basedOn w:val="Normal"/>
    <w:semiHidden/>
    <w:rsid w:val="005B200A"/>
    <w:pPr>
      <w:numPr>
        <w:numId w:val="18"/>
      </w:numPr>
    </w:pPr>
  </w:style>
  <w:style w:type="paragraph" w:styleId="ListBullet5">
    <w:name w:val="List Bullet 5"/>
    <w:basedOn w:val="Normal"/>
    <w:semiHidden/>
    <w:rsid w:val="005B200A"/>
    <w:pPr>
      <w:numPr>
        <w:numId w:val="19"/>
      </w:numPr>
    </w:pPr>
  </w:style>
  <w:style w:type="paragraph" w:styleId="ListContinue">
    <w:name w:val="List Continue"/>
    <w:basedOn w:val="Normal"/>
    <w:semiHidden/>
    <w:rsid w:val="005B200A"/>
    <w:pPr>
      <w:spacing w:after="120"/>
      <w:ind w:left="360"/>
    </w:pPr>
  </w:style>
  <w:style w:type="paragraph" w:styleId="ListContinue3">
    <w:name w:val="List Continue 3"/>
    <w:basedOn w:val="Normal"/>
    <w:semiHidden/>
    <w:rsid w:val="005B200A"/>
    <w:pPr>
      <w:spacing w:after="120"/>
      <w:ind w:left="1080"/>
    </w:pPr>
  </w:style>
  <w:style w:type="paragraph" w:styleId="ListContinue4">
    <w:name w:val="List Continue 4"/>
    <w:basedOn w:val="Normal"/>
    <w:semiHidden/>
    <w:rsid w:val="005B200A"/>
    <w:pPr>
      <w:spacing w:after="120"/>
      <w:ind w:left="1440"/>
    </w:pPr>
  </w:style>
  <w:style w:type="paragraph" w:styleId="ListContinue5">
    <w:name w:val="List Continue 5"/>
    <w:basedOn w:val="Normal"/>
    <w:semiHidden/>
    <w:rsid w:val="005B200A"/>
    <w:pPr>
      <w:spacing w:after="120"/>
      <w:ind w:left="1800"/>
    </w:pPr>
  </w:style>
  <w:style w:type="paragraph" w:styleId="ListNumber">
    <w:name w:val="List Number"/>
    <w:basedOn w:val="Normal"/>
    <w:semiHidden/>
    <w:rsid w:val="005B200A"/>
    <w:pPr>
      <w:numPr>
        <w:numId w:val="15"/>
      </w:numPr>
    </w:pPr>
  </w:style>
  <w:style w:type="paragraph" w:styleId="ListNumber2">
    <w:name w:val="List Number 2"/>
    <w:basedOn w:val="Normal"/>
    <w:semiHidden/>
    <w:rsid w:val="005B200A"/>
    <w:pPr>
      <w:numPr>
        <w:numId w:val="16"/>
      </w:numPr>
    </w:pPr>
  </w:style>
  <w:style w:type="paragraph" w:styleId="ListNumber3">
    <w:name w:val="List Number 3"/>
    <w:basedOn w:val="Normal"/>
    <w:semiHidden/>
    <w:rsid w:val="005B200A"/>
    <w:pPr>
      <w:numPr>
        <w:numId w:val="12"/>
      </w:numPr>
    </w:pPr>
  </w:style>
  <w:style w:type="paragraph" w:styleId="ListNumber4">
    <w:name w:val="List Number 4"/>
    <w:basedOn w:val="Normal"/>
    <w:semiHidden/>
    <w:rsid w:val="005B200A"/>
    <w:pPr>
      <w:numPr>
        <w:numId w:val="13"/>
      </w:numPr>
    </w:pPr>
  </w:style>
  <w:style w:type="paragraph" w:styleId="ListNumber5">
    <w:name w:val="List Number 5"/>
    <w:basedOn w:val="Normal"/>
    <w:semiHidden/>
    <w:rsid w:val="005B200A"/>
    <w:pPr>
      <w:numPr>
        <w:numId w:val="14"/>
      </w:numPr>
    </w:pPr>
  </w:style>
  <w:style w:type="paragraph" w:styleId="MessageHeader">
    <w:name w:val="Message Header"/>
    <w:basedOn w:val="Normal"/>
    <w:semiHidden/>
    <w:rsid w:val="005B20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teHeading">
    <w:name w:val="Note Heading"/>
    <w:basedOn w:val="Normal"/>
    <w:next w:val="Normal"/>
    <w:semiHidden/>
    <w:rsid w:val="005B200A"/>
  </w:style>
  <w:style w:type="paragraph" w:styleId="Salutation">
    <w:name w:val="Salutation"/>
    <w:basedOn w:val="Normal"/>
    <w:next w:val="Normal"/>
    <w:semiHidden/>
    <w:rsid w:val="005B200A"/>
  </w:style>
  <w:style w:type="paragraph" w:styleId="Signature">
    <w:name w:val="Signature"/>
    <w:basedOn w:val="Normal"/>
    <w:semiHidden/>
    <w:rsid w:val="005B200A"/>
    <w:pPr>
      <w:ind w:left="4320"/>
    </w:pPr>
  </w:style>
  <w:style w:type="character" w:styleId="Strong">
    <w:name w:val="Strong"/>
    <w:basedOn w:val="DefaultParagraphFont"/>
    <w:qFormat/>
    <w:rsid w:val="005B200A"/>
    <w:rPr>
      <w:b/>
      <w:bCs/>
    </w:rPr>
  </w:style>
  <w:style w:type="paragraph" w:styleId="Subtitle">
    <w:name w:val="Subtitle"/>
    <w:basedOn w:val="Normal"/>
    <w:qFormat/>
    <w:rsid w:val="005B200A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5B200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B200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B200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B200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B200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B200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B200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B200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B200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B200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B200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B200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B200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B200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B200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B200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B200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B200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B200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B200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B200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B200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B200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B200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B200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B200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B200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B200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B200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B200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B200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B200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B2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B200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B200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B200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B20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ProcFormsBodyTextList">
    <w:name w:val="Proc_Forms_BodyText_List"/>
    <w:rsid w:val="00240034"/>
    <w:pPr>
      <w:spacing w:line="240" w:lineRule="exact"/>
      <w:ind w:left="720"/>
    </w:pPr>
    <w:rPr>
      <w:rFonts w:ascii="Arial" w:hAnsi="Arial"/>
      <w:szCs w:val="18"/>
    </w:rPr>
  </w:style>
  <w:style w:type="character" w:customStyle="1" w:styleId="ProcBodyTextNoteBrownBoldItalicChar">
    <w:name w:val="Proc_BodyText_Note_Brown_BoldItalic Char"/>
    <w:basedOn w:val="DefaultParagraphFont"/>
    <w:link w:val="ProcBodyTextNoteBrownBoldItalic"/>
    <w:rsid w:val="00287B41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BodyTextNoteBulletListLast">
    <w:name w:val="Proc_BodyText_Note_BulletList_Last"/>
    <w:basedOn w:val="ProcBodyTextNoteBulletList"/>
    <w:next w:val="ProcBodyText"/>
    <w:rsid w:val="006E75F7"/>
    <w:pPr>
      <w:spacing w:after="240"/>
    </w:pPr>
  </w:style>
  <w:style w:type="paragraph" w:customStyle="1" w:styleId="ProcBodyTextNoteBrownBoltItalicNoNumIndent">
    <w:name w:val="Proc_BodyText_Note_Brown_BoltItalic_NoNumIndent"/>
    <w:basedOn w:val="ProcBodyTextNoteNoNumIndent"/>
    <w:next w:val="ProcBodyTextNoNumIndent"/>
    <w:link w:val="ProcBodyTextNoteBrownBoltItalicNoNumIndentChar"/>
    <w:rsid w:val="00D95847"/>
    <w:rPr>
      <w:b/>
      <w:i/>
      <w:color w:val="993300"/>
    </w:rPr>
  </w:style>
  <w:style w:type="character" w:customStyle="1" w:styleId="ProcBodyTextNoteNoNumIndentChar">
    <w:name w:val="Proc_BodyText_Note_NoNumIndent Char"/>
    <w:basedOn w:val="DefaultParagraphFont"/>
    <w:link w:val="ProcBodyTextNoteNoNumIndent"/>
    <w:rsid w:val="00D95847"/>
    <w:rPr>
      <w:rFonts w:ascii="Arial" w:hAnsi="Arial"/>
      <w:szCs w:val="18"/>
      <w:lang w:val="en-US" w:eastAsia="en-US" w:bidi="ar-SA"/>
    </w:rPr>
  </w:style>
  <w:style w:type="character" w:customStyle="1" w:styleId="ProcBodyTextNoteBrownBoltItalicNoNumIndentChar">
    <w:name w:val="Proc_BodyText_Note_Brown_BoltItalic_NoNumIndent Char"/>
    <w:basedOn w:val="ProcBodyTextNoteNoNumIndentChar"/>
    <w:link w:val="ProcBodyTextNoteBrownBoltItalicNoNumIndent"/>
    <w:rsid w:val="00D95847"/>
    <w:rPr>
      <w:rFonts w:ascii="Arial" w:hAnsi="Arial"/>
      <w:b/>
      <w:i/>
      <w:color w:val="993300"/>
      <w:szCs w:val="18"/>
      <w:lang w:val="en-US" w:eastAsia="en-US" w:bidi="ar-SA"/>
    </w:rPr>
  </w:style>
  <w:style w:type="paragraph" w:customStyle="1" w:styleId="ProcFigCenterNoNumIndent">
    <w:name w:val="Proc_Fig_Center_NoNumIndent"/>
    <w:next w:val="ProcFigCaptionNoNumIndent"/>
    <w:rsid w:val="00682102"/>
    <w:pPr>
      <w:spacing w:after="120" w:line="240" w:lineRule="atLeast"/>
      <w:jc w:val="center"/>
    </w:pPr>
    <w:rPr>
      <w:rFonts w:ascii="Arial" w:hAnsi="Arial"/>
      <w:szCs w:val="18"/>
    </w:rPr>
  </w:style>
  <w:style w:type="paragraph" w:customStyle="1" w:styleId="ProcFigCaptionNoNumIndent">
    <w:name w:val="Proc_Fig_Caption_NoNumIndent"/>
    <w:next w:val="ProcBodyTextNoNumIndent"/>
    <w:rsid w:val="00682102"/>
    <w:pPr>
      <w:spacing w:after="240" w:line="240" w:lineRule="exact"/>
    </w:pPr>
    <w:rPr>
      <w:rFonts w:ascii="Arial" w:hAnsi="Arial"/>
      <w:b/>
      <w:szCs w:val="18"/>
    </w:rPr>
  </w:style>
  <w:style w:type="paragraph" w:customStyle="1" w:styleId="ProcFigLeftNoNumIndent">
    <w:name w:val="Proc_Fig_Left_NoNumIndent"/>
    <w:basedOn w:val="ProcFigCenterNoNumIndent"/>
    <w:next w:val="ProcFigCaptionNoNumIndent"/>
    <w:rsid w:val="00682102"/>
    <w:pPr>
      <w:jc w:val="left"/>
    </w:pPr>
  </w:style>
  <w:style w:type="paragraph" w:customStyle="1" w:styleId="ProcAttachmentTitleCont">
    <w:name w:val="Proc_Attachment_Title_Cont"/>
    <w:basedOn w:val="ProcAttachmentTitle"/>
    <w:next w:val="ProcBodyTextNoSpaceAfterPara"/>
    <w:rsid w:val="00C70A37"/>
  </w:style>
  <w:style w:type="paragraph" w:customStyle="1" w:styleId="ProcBodyTextNoteUnderBulletList">
    <w:name w:val="Proc_BodyText_Note_Under_BulletList"/>
    <w:next w:val="ProcBodyText"/>
    <w:rsid w:val="000E5A32"/>
    <w:pPr>
      <w:spacing w:after="240" w:line="240" w:lineRule="exact"/>
      <w:ind w:left="1080"/>
    </w:pPr>
    <w:rPr>
      <w:rFonts w:ascii="Arial" w:hAnsi="Arial"/>
      <w:szCs w:val="18"/>
    </w:rPr>
  </w:style>
  <w:style w:type="paragraph" w:customStyle="1" w:styleId="ProcTableBulletListNumberList">
    <w:name w:val="Proc_Table_BulletList_NumberList"/>
    <w:rsid w:val="002C3CB7"/>
    <w:pPr>
      <w:numPr>
        <w:numId w:val="25"/>
      </w:numPr>
      <w:spacing w:line="240" w:lineRule="exact"/>
    </w:pPr>
    <w:rPr>
      <w:rFonts w:ascii="Arial" w:hAnsi="Arial"/>
      <w:szCs w:val="18"/>
    </w:rPr>
  </w:style>
  <w:style w:type="paragraph" w:customStyle="1" w:styleId="ProcBulletListAlphaList">
    <w:name w:val="Proc_BulletList_AlphaList"/>
    <w:rsid w:val="00473192"/>
    <w:pPr>
      <w:numPr>
        <w:numId w:val="26"/>
      </w:numPr>
      <w:tabs>
        <w:tab w:val="clear" w:pos="360"/>
        <w:tab w:val="left" w:pos="1800"/>
      </w:tabs>
      <w:spacing w:after="120" w:line="240" w:lineRule="exact"/>
      <w:ind w:left="1800" w:hanging="187"/>
    </w:pPr>
    <w:rPr>
      <w:rFonts w:ascii="Arial" w:hAnsi="Arial"/>
      <w:szCs w:val="24"/>
    </w:rPr>
  </w:style>
  <w:style w:type="paragraph" w:customStyle="1" w:styleId="ProcBulletListAlphaListLast">
    <w:name w:val="Proc_BulletList_AlphaList_Last"/>
    <w:basedOn w:val="ProcBulletListAlphaList"/>
    <w:next w:val="ProcBodyText"/>
    <w:rsid w:val="00473192"/>
    <w:pPr>
      <w:spacing w:after="240"/>
    </w:pPr>
  </w:style>
  <w:style w:type="paragraph" w:customStyle="1" w:styleId="ProcTableNote">
    <w:name w:val="Proc_Table_Note"/>
    <w:next w:val="ProcTableBodyText"/>
    <w:link w:val="ProcTableNoteChar"/>
    <w:rsid w:val="006024D5"/>
    <w:pPr>
      <w:spacing w:line="240" w:lineRule="exact"/>
    </w:pPr>
    <w:rPr>
      <w:rFonts w:ascii="Arial" w:hAnsi="Arial"/>
    </w:rPr>
  </w:style>
  <w:style w:type="paragraph" w:customStyle="1" w:styleId="ProcTableNoteBoldItalic">
    <w:name w:val="Proc_Table_Note_BoldItalic"/>
    <w:basedOn w:val="ProcTableNote"/>
    <w:next w:val="ProcTableBodyText"/>
    <w:link w:val="ProcTableNoteBoldItalicChar"/>
    <w:rsid w:val="006024D5"/>
    <w:rPr>
      <w:b/>
      <w:i/>
      <w:color w:val="993300"/>
    </w:rPr>
  </w:style>
  <w:style w:type="character" w:customStyle="1" w:styleId="ProcTableNoteChar">
    <w:name w:val="Proc_Table_Note Char"/>
    <w:basedOn w:val="DefaultParagraphFont"/>
    <w:link w:val="ProcTableNote"/>
    <w:rsid w:val="006024D5"/>
    <w:rPr>
      <w:rFonts w:ascii="Arial" w:hAnsi="Arial"/>
      <w:lang w:val="en-US" w:eastAsia="en-US" w:bidi="ar-SA"/>
    </w:rPr>
  </w:style>
  <w:style w:type="character" w:customStyle="1" w:styleId="ProcTableNoteBoldItalicChar">
    <w:name w:val="Proc_Table_Note_BoldItalic Char"/>
    <w:basedOn w:val="ProcTableNoteChar"/>
    <w:link w:val="ProcTableNoteBoldItalic"/>
    <w:rsid w:val="006024D5"/>
    <w:rPr>
      <w:rFonts w:ascii="Arial" w:hAnsi="Arial"/>
      <w:b/>
      <w:i/>
      <w:color w:val="993300"/>
      <w:lang w:val="en-US" w:eastAsia="en-US" w:bidi="ar-SA"/>
    </w:rPr>
  </w:style>
  <w:style w:type="paragraph" w:styleId="TOC4">
    <w:name w:val="toc 4"/>
    <w:rsid w:val="006E62A2"/>
    <w:pPr>
      <w:tabs>
        <w:tab w:val="left" w:pos="2700"/>
        <w:tab w:val="right" w:leader="dot" w:pos="9000"/>
        <w:tab w:val="right" w:pos="9350"/>
      </w:tabs>
      <w:spacing w:line="240" w:lineRule="exact"/>
      <w:ind w:left="2700" w:hanging="900"/>
    </w:pPr>
    <w:rPr>
      <w:rFonts w:ascii="Arial" w:hAnsi="Arial"/>
      <w:szCs w:val="24"/>
    </w:rPr>
  </w:style>
  <w:style w:type="paragraph" w:styleId="TOC5">
    <w:name w:val="toc 5"/>
    <w:next w:val="TOC4"/>
    <w:rsid w:val="006E62A2"/>
    <w:pPr>
      <w:tabs>
        <w:tab w:val="left" w:pos="3780"/>
        <w:tab w:val="right" w:leader="dot" w:pos="9000"/>
        <w:tab w:val="right" w:pos="9350"/>
      </w:tabs>
      <w:spacing w:line="240" w:lineRule="exact"/>
      <w:ind w:left="3780" w:hanging="1080"/>
    </w:pPr>
    <w:rPr>
      <w:rFonts w:ascii="Arial" w:hAnsi="Arial"/>
      <w:szCs w:val="24"/>
    </w:rPr>
  </w:style>
  <w:style w:type="paragraph" w:customStyle="1" w:styleId="ProcHeading4">
    <w:name w:val="Proc_Heading4"/>
    <w:next w:val="ProcBodyText"/>
    <w:rsid w:val="001304AE"/>
    <w:pPr>
      <w:keepNext/>
      <w:tabs>
        <w:tab w:val="left" w:pos="1620"/>
      </w:tabs>
      <w:suppressAutoHyphens/>
      <w:spacing w:before="240" w:after="120" w:line="240" w:lineRule="exact"/>
      <w:ind w:left="1620" w:hanging="900"/>
    </w:pPr>
    <w:rPr>
      <w:rFonts w:ascii="Arial" w:hAnsi="Arial"/>
      <w:i/>
      <w:szCs w:val="18"/>
    </w:rPr>
  </w:style>
  <w:style w:type="paragraph" w:customStyle="1" w:styleId="ProcHeading5">
    <w:name w:val="Proc_Heading5"/>
    <w:next w:val="ProcBodyText"/>
    <w:rsid w:val="006E62A2"/>
    <w:pPr>
      <w:keepNext/>
      <w:tabs>
        <w:tab w:val="left" w:pos="1800"/>
      </w:tabs>
      <w:suppressAutoHyphens/>
      <w:spacing w:before="240" w:after="120" w:line="240" w:lineRule="exact"/>
      <w:ind w:left="1800" w:hanging="1080"/>
    </w:pPr>
    <w:rPr>
      <w:rFonts w:ascii="Arial" w:hAnsi="Arial" w:cs="Tahoma"/>
      <w:b/>
      <w:i/>
      <w:szCs w:val="16"/>
    </w:rPr>
  </w:style>
  <w:style w:type="paragraph" w:customStyle="1" w:styleId="ProcTableTitleCont">
    <w:name w:val="Proc_Table_Title_Cont"/>
    <w:basedOn w:val="ProcTableTitle"/>
    <w:rsid w:val="0064385D"/>
  </w:style>
  <w:style w:type="character" w:customStyle="1" w:styleId="HeaderChar">
    <w:name w:val="Header Char"/>
    <w:basedOn w:val="DefaultParagraphFont"/>
    <w:link w:val="Header"/>
    <w:rsid w:val="00A577A6"/>
    <w:rPr>
      <w:rFonts w:ascii="Arial" w:hAnsi="Arial"/>
      <w:sz w:val="18"/>
      <w:szCs w:val="24"/>
    </w:rPr>
  </w:style>
  <w:style w:type="paragraph" w:customStyle="1" w:styleId="ProgDesFooterLANL">
    <w:name w:val="ProgDes_Footer_LANL"/>
    <w:rsid w:val="00A577A6"/>
    <w:pPr>
      <w:tabs>
        <w:tab w:val="right" w:pos="9360"/>
      </w:tabs>
      <w:suppressAutoHyphens/>
      <w:spacing w:line="320" w:lineRule="exact"/>
    </w:pPr>
    <w:rPr>
      <w:rFonts w:ascii="Palatino Linotype" w:hAnsi="Palatino Linotype" w:cs="Arial"/>
      <w:b/>
      <w:caps/>
      <w:color w:val="993300"/>
      <w:sz w:val="28"/>
      <w:szCs w:val="28"/>
    </w:rPr>
  </w:style>
  <w:style w:type="paragraph" w:customStyle="1" w:styleId="ProgDesFooterNumber">
    <w:name w:val="ProgDes_Footer_Number"/>
    <w:link w:val="ProgDesFooterNumberCharChar"/>
    <w:rsid w:val="00A577A6"/>
    <w:pPr>
      <w:tabs>
        <w:tab w:val="center" w:pos="4680"/>
        <w:tab w:val="right" w:pos="9360"/>
      </w:tabs>
      <w:suppressAutoHyphens/>
      <w:spacing w:line="220" w:lineRule="exact"/>
    </w:pPr>
    <w:rPr>
      <w:rFonts w:ascii="Arial" w:hAnsi="Arial" w:cs="Arial"/>
      <w:sz w:val="18"/>
      <w:szCs w:val="16"/>
    </w:rPr>
  </w:style>
  <w:style w:type="character" w:customStyle="1" w:styleId="ProgDesFooterNumberCharChar">
    <w:name w:val="ProgDes_Footer_Number Char Char"/>
    <w:basedOn w:val="DefaultParagraphFont"/>
    <w:link w:val="ProgDesFooterNumber"/>
    <w:rsid w:val="00A577A6"/>
    <w:rPr>
      <w:rFonts w:ascii="Arial" w:hAnsi="Arial" w:cs="Arial"/>
      <w:sz w:val="18"/>
      <w:szCs w:val="16"/>
      <w:lang w:val="en-US" w:eastAsia="en-US" w:bidi="ar-SA"/>
    </w:rPr>
  </w:style>
  <w:style w:type="paragraph" w:customStyle="1" w:styleId="ChecklistText">
    <w:name w:val="Checklist Text"/>
    <w:basedOn w:val="Normal"/>
    <w:rsid w:val="00B20157"/>
    <w:pPr>
      <w:spacing w:before="40" w:after="40" w:line="0" w:lineRule="atLeast"/>
    </w:pPr>
    <w:rPr>
      <w:rFonts w:ascii="Times New Roman" w:hAnsi="Times New Roman" w:cs="Vrinda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C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072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510721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semiHidden/>
    <w:rsid w:val="00510721"/>
    <w:rPr>
      <w:rFonts w:ascii="Arial" w:hAnsi="Arial"/>
      <w:b/>
      <w:bCs/>
    </w:rPr>
  </w:style>
  <w:style w:type="paragraph" w:customStyle="1" w:styleId="Form-HangingIndent">
    <w:name w:val="Form-Hanging Indent"/>
    <w:next w:val="Normal"/>
    <w:rsid w:val="00DB409D"/>
    <w:pPr>
      <w:tabs>
        <w:tab w:val="left" w:pos="360"/>
      </w:tabs>
      <w:suppressAutoHyphens/>
      <w:spacing w:line="240" w:lineRule="exact"/>
      <w:ind w:left="360" w:hanging="360"/>
    </w:pPr>
    <w:rPr>
      <w:rFonts w:ascii="Arial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E963C6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licy.lanl.gov/pods/policies.nsf/LookupDocNum/PD110/$file/PD110.pdf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engstandards.lanl.gov/index.shtml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yperlink" Target="https://coe.lanl.gov/APs/default.aspx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e.lanl.gov/APs/default.aspx" TargetMode="External"/><Relationship Id="rId22" Type="http://schemas.openxmlformats.org/officeDocument/2006/relationships/header" Target="header4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4088\Desktop\Sharepoint%20Working%20Files\CoE%20AP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70B6EA7DEA4AE4BC10ABAF7207A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B704B-CB67-4597-A333-3BAD4F4F9A32}"/>
      </w:docPartPr>
      <w:docPartBody>
        <w:p w:rsidR="0010632D" w:rsidRDefault="008B7BB2" w:rsidP="008B7BB2">
          <w:pPr>
            <w:pStyle w:val="3B70B6EA7DEA4AE4BC10ABAF7207A38E"/>
          </w:pPr>
          <w:r>
            <w:rPr>
              <w:rStyle w:val="PlaceholderText"/>
            </w:rPr>
            <w:t>Select 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B2"/>
    <w:rsid w:val="0010632D"/>
    <w:rsid w:val="001D5803"/>
    <w:rsid w:val="008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7BB2"/>
    <w:rPr>
      <w:color w:val="808080"/>
    </w:rPr>
  </w:style>
  <w:style w:type="paragraph" w:customStyle="1" w:styleId="546FE79127E843FFBC6B7A7C95650BAE">
    <w:name w:val="546FE79127E843FFBC6B7A7C95650BAE"/>
    <w:rsid w:val="008B7BB2"/>
  </w:style>
  <w:style w:type="paragraph" w:customStyle="1" w:styleId="5D8FD660A353456F8D0C5228A16FD683">
    <w:name w:val="5D8FD660A353456F8D0C5228A16FD683"/>
    <w:rsid w:val="008B7BB2"/>
  </w:style>
  <w:style w:type="paragraph" w:customStyle="1" w:styleId="3B70B6EA7DEA4AE4BC10ABAF7207A38E">
    <w:name w:val="3B70B6EA7DEA4AE4BC10ABAF7207A38E"/>
    <w:rsid w:val="008B7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Function xmlns="24cf2330-bc73-44c6-8913-8cc07d1dfe0c" xsi:nil="true"/>
    <IssueDate xmlns="24cf2330-bc73-44c6-8913-8cc07d1dfe0c">2012-04-18T06:00:00+00:00</IssueDate>
    <ParentAPTitle xmlns="24cf2330-bc73-44c6-8913-8cc07d1dfe0c">SSC Control Software Change Package [-507]</ParentAPTitle>
    <EffectiveDate xmlns="24cf2330-bc73-44c6-8913-8cc07d1dfe0c">2012-05-18T06:00:00+00:00</EffectiveDate>
    <ParentAPNum xmlns="24cf2330-bc73-44c6-8913-8cc07d1dfe0c">AP-341-507</ParentAPNum>
    <_Revision xmlns="http://schemas.microsoft.com/sharepoint/v3/fields">1</_Revision>
    <ICN xmlns="37829b43-4d2a-4616-bd82-13695ea77c6e" xsi:nil="true"/>
    <APDocType xmlns="24cf2330-bc73-44c6-8913-8cc07d1dfe0c">Form</APDocType>
    <Variance xmlns="37829b43-4d2a-4616-bd82-13695ea77c6e" xsi:nil="true"/>
    <CurrentRev xmlns="24cf2330-bc73-44c6-8913-8cc07d1dfe0c">true</CurrentRev>
    <_dlc_DocId xmlns="24cf2330-bc73-44c6-8913-8cc07d1dfe0c">ZDRJWFYE7VYD-7-573</_dlc_DocId>
    <_dlc_DocIdUrl xmlns="24cf2330-bc73-44c6-8913-8cc07d1dfe0c">
      <Url>https://coe.lanl.gov/APs/_layouts/DocIdRedir.aspx?ID=ZDRJWFYE7VYD-7-573</Url>
      <Description>ZDRJWFYE7VYD-7-573</Description>
    </_dlc_DocIdUrl>
    <Next_x0020_Review_x0020_Date xmlns="37829b43-4d2a-4616-bd82-13695ea77c6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321E1EDCC554F8C5A31F2B95AA3AF" ma:contentTypeVersion="13" ma:contentTypeDescription="Create a new document." ma:contentTypeScope="" ma:versionID="af8f0cc6fe2945c1fb4099ab8dbc0a0f">
  <xsd:schema xmlns:xsd="http://www.w3.org/2001/XMLSchema" xmlns:xs="http://www.w3.org/2001/XMLSchema" xmlns:p="http://schemas.microsoft.com/office/2006/metadata/properties" xmlns:ns2="http://schemas.microsoft.com/sharepoint/v3/fields" xmlns:ns3="24cf2330-bc73-44c6-8913-8cc07d1dfe0c" xmlns:ns4="37829b43-4d2a-4616-bd82-13695ea77c6e" targetNamespace="http://schemas.microsoft.com/office/2006/metadata/properties" ma:root="true" ma:fieldsID="bf0fa08ee445a97fa4231757f85ba2e8" ns2:_="" ns3:_="" ns4:_="">
    <xsd:import namespace="http://schemas.microsoft.com/sharepoint/v3/fields"/>
    <xsd:import namespace="24cf2330-bc73-44c6-8913-8cc07d1dfe0c"/>
    <xsd:import namespace="37829b43-4d2a-4616-bd82-13695ea77c6e"/>
    <xsd:element name="properties">
      <xsd:complexType>
        <xsd:sequence>
          <xsd:element name="documentManagement">
            <xsd:complexType>
              <xsd:all>
                <xsd:element ref="ns2:_Revision" minOccurs="0"/>
                <xsd:element ref="ns3:ParentAPNum" minOccurs="0"/>
                <xsd:element ref="ns3:ParentAPTitle" minOccurs="0"/>
                <xsd:element ref="ns3:CurrentRev" minOccurs="0"/>
                <xsd:element ref="ns3:APDocType" minOccurs="0"/>
                <xsd:element ref="ns3:EffectiveDate" minOccurs="0"/>
                <xsd:element ref="ns3:IssueDate" minOccurs="0"/>
                <xsd:element ref="ns4:ICN" minOccurs="0"/>
                <xsd:element ref="ns3:APFunction" minOccurs="0"/>
                <xsd:element ref="ns4:Variance" minOccurs="0"/>
                <xsd:element ref="ns3:_dlc_DocId" minOccurs="0"/>
                <xsd:element ref="ns3:_dlc_DocIdUrl" minOccurs="0"/>
                <xsd:element ref="ns3:_dlc_DocIdPersistId" minOccurs="0"/>
                <xsd:element ref="ns4:Next_x0020_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" nillable="true" ma:displayName="Revision" ma:internalName="_Revi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f2330-bc73-44c6-8913-8cc07d1dfe0c" elementFormDefault="qualified">
    <xsd:import namespace="http://schemas.microsoft.com/office/2006/documentManagement/types"/>
    <xsd:import namespace="http://schemas.microsoft.com/office/infopath/2007/PartnerControls"/>
    <xsd:element name="ParentAPNum" ma:index="3" nillable="true" ma:displayName="Parent AP Number" ma:internalName="ParentAPNum">
      <xsd:simpleType>
        <xsd:restriction base="dms:Text">
          <xsd:maxLength value="255"/>
        </xsd:restriction>
      </xsd:simpleType>
    </xsd:element>
    <xsd:element name="ParentAPTitle" ma:index="4" nillable="true" ma:displayName="Parent AP Title" ma:internalName="ParentAPTitle">
      <xsd:simpleType>
        <xsd:restriction base="dms:Text">
          <xsd:maxLength value="255"/>
        </xsd:restriction>
      </xsd:simpleType>
    </xsd:element>
    <xsd:element name="CurrentRev" ma:index="5" nillable="true" ma:displayName="Current Revision" ma:default="1" ma:internalName="CurrentRev">
      <xsd:simpleType>
        <xsd:restriction base="dms:Boolean"/>
      </xsd:simpleType>
    </xsd:element>
    <xsd:element name="APDocType" ma:index="6" nillable="true" ma:displayName="AP Document Type" ma:default="Procedure" ma:format="Dropdown" ma:internalName="APDocType">
      <xsd:simpleType>
        <xsd:restriction base="dms:Choice">
          <xsd:enumeration value="Procedure"/>
          <xsd:enumeration value="Form"/>
          <xsd:enumeration value="Instruction"/>
          <xsd:enumeration value="Template"/>
          <xsd:enumeration value="Appendix"/>
          <xsd:enumeration value="Signature Sheet"/>
          <xsd:enumeration value="Attachment"/>
        </xsd:restriction>
      </xsd:simpleType>
    </xsd:element>
    <xsd:element name="EffectiveDate" ma:index="7" nillable="true" ma:displayName="Effective Date" ma:format="DateOnly" ma:internalName="EffectiveDate">
      <xsd:simpleType>
        <xsd:restriction base="dms:DateTime"/>
      </xsd:simpleType>
    </xsd:element>
    <xsd:element name="IssueDate" ma:index="8" nillable="true" ma:displayName="Issue Date" ma:format="DateOnly" ma:internalName="IssueDate">
      <xsd:simpleType>
        <xsd:restriction base="dms:DateTime"/>
      </xsd:simpleType>
    </xsd:element>
    <xsd:element name="APFunction" ma:index="16" nillable="true" ma:displayName="AP Function" ma:format="Dropdown" ma:internalName="APFunction">
      <xsd:simpleType>
        <xsd:restriction base="dms:Choice">
          <xsd:enumeration value="Risk Based Graded Approach"/>
          <xsd:enumeration value="Engineering Processes Management"/>
          <xsd:enumeration value="Engineering Work Management"/>
          <xsd:enumeration value="Design Control"/>
          <xsd:enumeration value="Technical Baseline Control"/>
          <xsd:enumeration value="Change Control"/>
          <xsd:enumeration value="Eng. Support to Project Management"/>
          <xsd:enumeration value="Engineering Support to Procurement"/>
          <xsd:enumeration value="Eng. Support During Fabrication &amp; Construction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29b43-4d2a-4616-bd82-13695ea77c6e" elementFormDefault="qualified">
    <xsd:import namespace="http://schemas.microsoft.com/office/2006/documentManagement/types"/>
    <xsd:import namespace="http://schemas.microsoft.com/office/infopath/2007/PartnerControls"/>
    <xsd:element name="ICN" ma:index="15" nillable="true" ma:displayName="ICN" ma:internalName="ICN">
      <xsd:simpleType>
        <xsd:restriction base="dms:Text">
          <xsd:maxLength value="255"/>
        </xsd:restriction>
      </xsd:simpleType>
    </xsd:element>
    <xsd:element name="Variance" ma:index="18" nillable="true" ma:displayName="Variance" ma:internalName="Variance">
      <xsd:simpleType>
        <xsd:restriction base="dms:Text">
          <xsd:maxLength value="255"/>
        </xsd:restriction>
      </xsd:simpleType>
    </xsd:element>
    <xsd:element name="Next_x0020_Review_x0020_Date" ma:index="22" nillable="true" ma:displayName="Next Review Date" ma:format="DateOnly" ma:internalName="Next_x0020_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B259-11CC-4447-A6E0-EBA3D7C6083C}">
  <ds:schemaRefs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37829b43-4d2a-4616-bd82-13695ea77c6e"/>
    <ds:schemaRef ds:uri="http://schemas.microsoft.com/sharepoint/v3/fields"/>
    <ds:schemaRef ds:uri="24cf2330-bc73-44c6-8913-8cc07d1dfe0c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DBA0D5-1D2D-49C7-9AB4-B51142D4A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E1660-4976-4D95-96B0-1DF8FE080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24cf2330-bc73-44c6-8913-8cc07d1dfe0c"/>
    <ds:schemaRef ds:uri="37829b43-4d2a-4616-bd82-13695ea77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86CBE-8751-4B77-933F-EEB9653543B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532CCDC-C151-4FA9-BAE4-5778F373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CoE AP Template.dotx</Template>
  <TotalTime>9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SSC Control Software Change Package</vt:lpstr>
    </vt:vector>
  </TitlesOfParts>
  <Company/>
  <LinksUpToDate>false</LinksUpToDate>
  <CharactersWithSpaces>7954</CharactersWithSpaces>
  <SharedDoc>false</SharedDoc>
  <HLinks>
    <vt:vector size="150" baseType="variant">
      <vt:variant>
        <vt:i4>7929968</vt:i4>
      </vt:variant>
      <vt:variant>
        <vt:i4>144</vt:i4>
      </vt:variant>
      <vt:variant>
        <vt:i4>0</vt:i4>
      </vt:variant>
      <vt:variant>
        <vt:i4>5</vt:i4>
      </vt:variant>
      <vt:variant>
        <vt:lpwstr>http://int.lanl.gov/orgs/ceng/</vt:lpwstr>
      </vt:variant>
      <vt:variant>
        <vt:lpwstr/>
      </vt:variant>
      <vt:variant>
        <vt:i4>3080195</vt:i4>
      </vt:variant>
      <vt:variant>
        <vt:i4>141</vt:i4>
      </vt:variant>
      <vt:variant>
        <vt:i4>0</vt:i4>
      </vt:variant>
      <vt:variant>
        <vt:i4>5</vt:i4>
      </vt:variant>
      <vt:variant>
        <vt:lpwstr>mailto:ggrewal@lanl.gov</vt:lpwstr>
      </vt:variant>
      <vt:variant>
        <vt:lpwstr/>
      </vt:variant>
      <vt:variant>
        <vt:i4>1376310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_Toc291063389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_Toc291063388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_Toc291063387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_Toc291063386</vt:lpwstr>
      </vt:variant>
      <vt:variant>
        <vt:i4>1376310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_Toc291063385</vt:lpwstr>
      </vt:variant>
      <vt:variant>
        <vt:i4>1376310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_Toc291063384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_Toc291063383</vt:lpwstr>
      </vt:variant>
      <vt:variant>
        <vt:i4>1376310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_Toc291063382</vt:lpwstr>
      </vt:variant>
      <vt:variant>
        <vt:i4>1376310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_Toc291063381</vt:lpwstr>
      </vt:variant>
      <vt:variant>
        <vt:i4>1376310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_Toc291063380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_Toc291063379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_Toc291063378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_Toc291063377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_Toc291063376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_Toc291063375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_Toc291063374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_Toc291063373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_Toc291063372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_Toc291063371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_Toc291063370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_Toc291063369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_Toc291063368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_Toc291063367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SSC Control Software Change Package</dc:title>
  <dc:subject/>
  <dc:creator>Gurinder Grewal</dc:creator>
  <cp:keywords/>
  <dc:description/>
  <cp:lastModifiedBy>Salazar-Barnes, Christina L</cp:lastModifiedBy>
  <cp:revision>7</cp:revision>
  <cp:lastPrinted>2017-04-12T13:50:00Z</cp:lastPrinted>
  <dcterms:created xsi:type="dcterms:W3CDTF">2017-03-17T20:07:00Z</dcterms:created>
  <dcterms:modified xsi:type="dcterms:W3CDTF">2017-05-26T14:29:00Z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0x010100B89321E1EDCC554F8C5A31F2B95AA3AF</vt:lpwstr>
  </property>
  <property fmtid="{D5CDD505-2E9C-101B-9397-08002B2CF9AE}" pid="3" name="_DocHome">
    <vt:i4>-366974413</vt:i4>
  </property>
  <property fmtid="{D5CDD505-2E9C-101B-9397-08002B2CF9AE}" pid="4" name="_dlc_DocIdItemGuid">
    <vt:lpwstr>98af9a5b-92bf-4183-9d85-8f952a88ff42</vt:lpwstr>
  </property>
</Properties>
</file>